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E0D72" w14:textId="77777777" w:rsidR="00284EFC" w:rsidRPr="003F665F" w:rsidRDefault="00284EFC" w:rsidP="00D667FE">
      <w:pPr>
        <w:pStyle w:val="Textkrper2"/>
        <w:ind w:right="141"/>
        <w:rPr>
          <w:lang w:val="en-US"/>
        </w:rPr>
      </w:pPr>
    </w:p>
    <w:p w14:paraId="371683EA" w14:textId="3A9F2D7A" w:rsidR="00F84A66" w:rsidRPr="00D73DC1" w:rsidRDefault="006B2198" w:rsidP="00FC2902">
      <w:pPr>
        <w:pStyle w:val="Textkrper2"/>
        <w:tabs>
          <w:tab w:val="left" w:pos="8505"/>
        </w:tabs>
        <w:ind w:right="141"/>
        <w:rPr>
          <w:szCs w:val="24"/>
          <w:lang w:val="en-US"/>
        </w:rPr>
      </w:pPr>
      <w:r w:rsidRPr="003F665F">
        <w:rPr>
          <w:szCs w:val="24"/>
          <w:lang w:val="en-US"/>
        </w:rPr>
        <w:t xml:space="preserve">MTU </w:t>
      </w:r>
      <w:r w:rsidR="006A1F55" w:rsidRPr="003F665F">
        <w:rPr>
          <w:szCs w:val="24"/>
          <w:lang w:val="en-US"/>
        </w:rPr>
        <w:t xml:space="preserve">Maintenance starts using sustainable aviation fuels in </w:t>
      </w:r>
      <w:r w:rsidR="0055679C">
        <w:rPr>
          <w:szCs w:val="24"/>
          <w:lang w:val="en-US"/>
        </w:rPr>
        <w:t xml:space="preserve">its </w:t>
      </w:r>
      <w:r w:rsidR="006A1F55" w:rsidRPr="003F665F">
        <w:rPr>
          <w:szCs w:val="24"/>
          <w:lang w:val="en-US"/>
        </w:rPr>
        <w:t xml:space="preserve">test cell with launch customer </w:t>
      </w:r>
      <w:r w:rsidR="00517E70">
        <w:rPr>
          <w:szCs w:val="24"/>
          <w:lang w:val="en-US"/>
        </w:rPr>
        <w:t>J</w:t>
      </w:r>
      <w:r w:rsidR="00517E70" w:rsidRPr="003F665F">
        <w:rPr>
          <w:szCs w:val="24"/>
          <w:lang w:val="en-US"/>
        </w:rPr>
        <w:t xml:space="preserve">etBlue </w:t>
      </w:r>
      <w:r w:rsidR="006A1F55" w:rsidRPr="00D73DC1">
        <w:rPr>
          <w:szCs w:val="24"/>
          <w:lang w:val="en-US"/>
        </w:rPr>
        <w:t>Airways</w:t>
      </w:r>
    </w:p>
    <w:p w14:paraId="75CF7601" w14:textId="77777777" w:rsidR="00F965F5" w:rsidRPr="00D73DC1" w:rsidRDefault="00F965F5" w:rsidP="00F965F5">
      <w:pPr>
        <w:pStyle w:val="Textkrper2"/>
        <w:tabs>
          <w:tab w:val="left" w:pos="8505"/>
        </w:tabs>
        <w:ind w:right="141"/>
        <w:rPr>
          <w:szCs w:val="24"/>
        </w:rPr>
      </w:pPr>
    </w:p>
    <w:p w14:paraId="32EF07F0" w14:textId="1F65ACC6" w:rsidR="00FC2902" w:rsidRPr="00D73DC1" w:rsidRDefault="009F01C2" w:rsidP="00F965F5">
      <w:pPr>
        <w:numPr>
          <w:ilvl w:val="0"/>
          <w:numId w:val="5"/>
        </w:numPr>
        <w:ind w:right="141"/>
        <w:rPr>
          <w:rFonts w:ascii="CorpoS" w:hAnsi="CorpoS"/>
          <w:b/>
          <w:szCs w:val="24"/>
          <w:lang w:val="en-US"/>
        </w:rPr>
      </w:pPr>
      <w:r>
        <w:rPr>
          <w:rFonts w:ascii="CorpoS" w:hAnsi="CorpoS"/>
          <w:b/>
          <w:szCs w:val="24"/>
        </w:rPr>
        <w:t>MTU becomes f</w:t>
      </w:r>
      <w:r w:rsidR="00FC2902" w:rsidRPr="00D73DC1">
        <w:rPr>
          <w:rFonts w:ascii="CorpoS" w:hAnsi="CorpoS"/>
          <w:b/>
          <w:szCs w:val="24"/>
        </w:rPr>
        <w:t>irst MRO provider worldwide to offer this service to customers</w:t>
      </w:r>
    </w:p>
    <w:p w14:paraId="17105A88" w14:textId="1EB10CFD" w:rsidR="00F965F5" w:rsidRPr="003F665F" w:rsidRDefault="00F965F5" w:rsidP="00F965F5">
      <w:pPr>
        <w:numPr>
          <w:ilvl w:val="0"/>
          <w:numId w:val="5"/>
        </w:numPr>
        <w:ind w:right="141"/>
        <w:rPr>
          <w:rFonts w:ascii="CorpoS" w:hAnsi="CorpoS"/>
          <w:b/>
          <w:szCs w:val="24"/>
          <w:lang w:val="en-US"/>
        </w:rPr>
      </w:pPr>
      <w:r w:rsidRPr="003F665F">
        <w:rPr>
          <w:rFonts w:ascii="CorpoS" w:hAnsi="CorpoS"/>
          <w:b/>
          <w:szCs w:val="24"/>
          <w:lang w:val="en-US"/>
        </w:rPr>
        <w:t>Part of initiative to ach</w:t>
      </w:r>
      <w:bookmarkStart w:id="0" w:name="_GoBack"/>
      <w:bookmarkEnd w:id="0"/>
      <w:r w:rsidRPr="003F665F">
        <w:rPr>
          <w:rFonts w:ascii="CorpoS" w:hAnsi="CorpoS"/>
          <w:b/>
          <w:szCs w:val="24"/>
          <w:lang w:val="en-US"/>
        </w:rPr>
        <w:t xml:space="preserve">ieve </w:t>
      </w:r>
      <w:r w:rsidR="006E72A1">
        <w:rPr>
          <w:rFonts w:ascii="CorpoS" w:hAnsi="CorpoS"/>
          <w:b/>
          <w:szCs w:val="24"/>
          <w:lang w:val="en-US"/>
        </w:rPr>
        <w:t xml:space="preserve">emission free flight </w:t>
      </w:r>
      <w:r w:rsidRPr="003F665F">
        <w:rPr>
          <w:rFonts w:ascii="CorpoS" w:hAnsi="CorpoS"/>
          <w:b/>
          <w:szCs w:val="24"/>
          <w:lang w:val="en-US"/>
        </w:rPr>
        <w:t>within MTU</w:t>
      </w:r>
    </w:p>
    <w:p w14:paraId="696DCCCD" w14:textId="77777777" w:rsidR="00FC2902" w:rsidRPr="003F665F" w:rsidRDefault="00FC2902" w:rsidP="00D667FE">
      <w:pPr>
        <w:pStyle w:val="MTUBodycopy"/>
        <w:tabs>
          <w:tab w:val="left" w:pos="8505"/>
        </w:tabs>
        <w:ind w:right="141"/>
        <w:jc w:val="both"/>
        <w:rPr>
          <w:sz w:val="24"/>
          <w:szCs w:val="24"/>
        </w:rPr>
      </w:pPr>
    </w:p>
    <w:p w14:paraId="3456B38F" w14:textId="3451C332" w:rsidR="006A1F55" w:rsidRPr="003F665F" w:rsidRDefault="006A1F55" w:rsidP="00D667FE">
      <w:pPr>
        <w:pStyle w:val="MTUBodycopy"/>
        <w:tabs>
          <w:tab w:val="left" w:pos="8505"/>
        </w:tabs>
        <w:ind w:right="141"/>
        <w:jc w:val="both"/>
        <w:rPr>
          <w:sz w:val="24"/>
          <w:szCs w:val="24"/>
        </w:rPr>
      </w:pPr>
      <w:r w:rsidRPr="003F665F">
        <w:rPr>
          <w:sz w:val="24"/>
          <w:szCs w:val="24"/>
        </w:rPr>
        <w:t xml:space="preserve">Hannover, </w:t>
      </w:r>
      <w:r w:rsidR="00EC08F1">
        <w:rPr>
          <w:sz w:val="24"/>
          <w:szCs w:val="24"/>
        </w:rPr>
        <w:t>January</w:t>
      </w:r>
      <w:r w:rsidR="00EC08F1" w:rsidRPr="003F665F">
        <w:rPr>
          <w:sz w:val="24"/>
          <w:szCs w:val="24"/>
        </w:rPr>
        <w:t xml:space="preserve"> </w:t>
      </w:r>
      <w:r w:rsidR="00EC08F1">
        <w:rPr>
          <w:sz w:val="24"/>
          <w:szCs w:val="24"/>
        </w:rPr>
        <w:t>2</w:t>
      </w:r>
      <w:r w:rsidR="00977516">
        <w:rPr>
          <w:sz w:val="24"/>
          <w:szCs w:val="24"/>
        </w:rPr>
        <w:t>5</w:t>
      </w:r>
      <w:r w:rsidRPr="003F665F">
        <w:rPr>
          <w:sz w:val="24"/>
          <w:szCs w:val="24"/>
        </w:rPr>
        <w:t xml:space="preserve">, </w:t>
      </w:r>
      <w:r w:rsidR="00997507" w:rsidRPr="003F665F">
        <w:rPr>
          <w:sz w:val="24"/>
          <w:szCs w:val="24"/>
        </w:rPr>
        <w:t>202</w:t>
      </w:r>
      <w:ins w:id="1" w:author="Autor">
        <w:r w:rsidR="00E97C1B">
          <w:rPr>
            <w:sz w:val="24"/>
            <w:szCs w:val="24"/>
          </w:rPr>
          <w:t>2</w:t>
        </w:r>
      </w:ins>
      <w:del w:id="2" w:author="Autor">
        <w:r w:rsidR="007A3E8E" w:rsidRPr="003F665F" w:rsidDel="00E97C1B">
          <w:rPr>
            <w:sz w:val="24"/>
            <w:szCs w:val="24"/>
          </w:rPr>
          <w:delText>1</w:delText>
        </w:r>
      </w:del>
      <w:r w:rsidR="00997507" w:rsidRPr="003F665F">
        <w:rPr>
          <w:sz w:val="24"/>
          <w:szCs w:val="24"/>
        </w:rPr>
        <w:t xml:space="preserve"> </w:t>
      </w:r>
      <w:r w:rsidRPr="003F665F">
        <w:rPr>
          <w:sz w:val="24"/>
          <w:szCs w:val="24"/>
        </w:rPr>
        <w:t>–</w:t>
      </w:r>
      <w:r w:rsidR="00997507" w:rsidRPr="003F665F">
        <w:rPr>
          <w:sz w:val="24"/>
          <w:szCs w:val="24"/>
        </w:rPr>
        <w:t xml:space="preserve"> </w:t>
      </w:r>
      <w:r w:rsidRPr="003F665F">
        <w:rPr>
          <w:sz w:val="24"/>
          <w:szCs w:val="24"/>
        </w:rPr>
        <w:t xml:space="preserve">MTU Maintenance, global market leader in customized solutions for aero engines </w:t>
      </w:r>
      <w:r w:rsidR="0055679C">
        <w:rPr>
          <w:sz w:val="24"/>
          <w:szCs w:val="24"/>
        </w:rPr>
        <w:t>i</w:t>
      </w:r>
      <w:r w:rsidR="0000370A">
        <w:rPr>
          <w:sz w:val="24"/>
          <w:szCs w:val="24"/>
        </w:rPr>
        <w:t>s pleased to partner with JetBlue</w:t>
      </w:r>
      <w:r w:rsidR="00BC7CF0" w:rsidRPr="003F665F">
        <w:rPr>
          <w:sz w:val="24"/>
          <w:szCs w:val="24"/>
        </w:rPr>
        <w:t xml:space="preserve"> Airways </w:t>
      </w:r>
      <w:r w:rsidR="004431A2">
        <w:rPr>
          <w:sz w:val="24"/>
          <w:szCs w:val="24"/>
        </w:rPr>
        <w:t>for the</w:t>
      </w:r>
      <w:r w:rsidR="004E076C">
        <w:rPr>
          <w:sz w:val="24"/>
          <w:szCs w:val="24"/>
        </w:rPr>
        <w:t xml:space="preserve"> testing and data-gathering </w:t>
      </w:r>
      <w:r w:rsidR="00B723B4">
        <w:rPr>
          <w:sz w:val="24"/>
          <w:szCs w:val="24"/>
        </w:rPr>
        <w:t>o</w:t>
      </w:r>
      <w:r w:rsidR="004431A2">
        <w:rPr>
          <w:sz w:val="24"/>
          <w:szCs w:val="24"/>
        </w:rPr>
        <w:t>n</w:t>
      </w:r>
      <w:r w:rsidR="004E076C">
        <w:rPr>
          <w:sz w:val="24"/>
          <w:szCs w:val="24"/>
        </w:rPr>
        <w:t xml:space="preserve"> sustainable aviation fuels (SAF) with</w:t>
      </w:r>
      <w:r w:rsidR="00BC7CF0" w:rsidRPr="003F665F">
        <w:rPr>
          <w:sz w:val="24"/>
          <w:szCs w:val="24"/>
        </w:rPr>
        <w:t xml:space="preserve"> </w:t>
      </w:r>
      <w:r w:rsidR="004E076C">
        <w:rPr>
          <w:sz w:val="24"/>
          <w:szCs w:val="24"/>
        </w:rPr>
        <w:t>the airline’s</w:t>
      </w:r>
      <w:r w:rsidRPr="003F665F">
        <w:rPr>
          <w:sz w:val="24"/>
          <w:szCs w:val="24"/>
        </w:rPr>
        <w:t xml:space="preserve"> V2500 engines </w:t>
      </w:r>
      <w:r w:rsidR="00D73DC1">
        <w:rPr>
          <w:sz w:val="24"/>
          <w:szCs w:val="24"/>
        </w:rPr>
        <w:t xml:space="preserve">following on from shop visits </w:t>
      </w:r>
      <w:r w:rsidRPr="003F665F">
        <w:rPr>
          <w:sz w:val="24"/>
          <w:szCs w:val="24"/>
        </w:rPr>
        <w:t xml:space="preserve">in Hannover, Germany. </w:t>
      </w:r>
      <w:r w:rsidR="004431A2">
        <w:rPr>
          <w:sz w:val="24"/>
          <w:szCs w:val="24"/>
        </w:rPr>
        <w:t xml:space="preserve">Conducted in a controlled ground environment, </w:t>
      </w:r>
      <w:r w:rsidRPr="003F665F">
        <w:rPr>
          <w:sz w:val="24"/>
          <w:szCs w:val="24"/>
        </w:rPr>
        <w:t>test runs will</w:t>
      </w:r>
      <w:r w:rsidR="004431A2">
        <w:rPr>
          <w:sz w:val="24"/>
          <w:szCs w:val="24"/>
        </w:rPr>
        <w:t xml:space="preserve"> initially</w:t>
      </w:r>
      <w:r w:rsidRPr="003F665F">
        <w:rPr>
          <w:sz w:val="24"/>
          <w:szCs w:val="24"/>
        </w:rPr>
        <w:t xml:space="preserve"> be performed with a 10 </w:t>
      </w:r>
      <w:r w:rsidRPr="0055679C">
        <w:rPr>
          <w:sz w:val="24"/>
          <w:szCs w:val="24"/>
        </w:rPr>
        <w:t>percent</w:t>
      </w:r>
      <w:r w:rsidR="000150BC" w:rsidRPr="0055679C">
        <w:rPr>
          <w:sz w:val="24"/>
          <w:szCs w:val="24"/>
        </w:rPr>
        <w:t xml:space="preserve"> SAF</w:t>
      </w:r>
      <w:r w:rsidRPr="0055679C">
        <w:rPr>
          <w:sz w:val="24"/>
          <w:szCs w:val="24"/>
        </w:rPr>
        <w:t xml:space="preserve"> fuel </w:t>
      </w:r>
      <w:r w:rsidR="004431A2" w:rsidRPr="0055679C">
        <w:rPr>
          <w:sz w:val="24"/>
          <w:szCs w:val="24"/>
        </w:rPr>
        <w:t xml:space="preserve">blend </w:t>
      </w:r>
      <w:r w:rsidRPr="0055679C">
        <w:rPr>
          <w:sz w:val="24"/>
          <w:szCs w:val="24"/>
        </w:rPr>
        <w:t xml:space="preserve">and can be expanded to up to 50 percent, the current regulatory limit, if required. </w:t>
      </w:r>
      <w:r w:rsidR="006E72A1">
        <w:rPr>
          <w:sz w:val="24"/>
          <w:szCs w:val="24"/>
        </w:rPr>
        <w:t xml:space="preserve">This </w:t>
      </w:r>
      <w:r w:rsidR="0055679C" w:rsidRPr="004C54B7">
        <w:rPr>
          <w:sz w:val="24"/>
          <w:szCs w:val="24"/>
        </w:rPr>
        <w:t>SAF</w:t>
      </w:r>
      <w:r w:rsidR="0055679C" w:rsidRPr="0055679C">
        <w:rPr>
          <w:sz w:val="24"/>
          <w:szCs w:val="24"/>
        </w:rPr>
        <w:t xml:space="preserve"> </w:t>
      </w:r>
      <w:r w:rsidR="00EE7814">
        <w:rPr>
          <w:sz w:val="24"/>
          <w:szCs w:val="24"/>
        </w:rPr>
        <w:t>is sustainably derived from waste fats, oils, and grea</w:t>
      </w:r>
      <w:r w:rsidR="002C7ABF">
        <w:rPr>
          <w:sz w:val="24"/>
          <w:szCs w:val="24"/>
        </w:rPr>
        <w:t>ses</w:t>
      </w:r>
      <w:r w:rsidR="00C172B0">
        <w:rPr>
          <w:sz w:val="24"/>
          <w:szCs w:val="24"/>
        </w:rPr>
        <w:t xml:space="preserve"> and has </w:t>
      </w:r>
      <w:r w:rsidR="00B07E53">
        <w:rPr>
          <w:sz w:val="24"/>
          <w:szCs w:val="24"/>
        </w:rPr>
        <w:t>up to an 80</w:t>
      </w:r>
      <w:r w:rsidR="00B905BF">
        <w:rPr>
          <w:sz w:val="24"/>
          <w:szCs w:val="24"/>
        </w:rPr>
        <w:t xml:space="preserve"> percent</w:t>
      </w:r>
      <w:r w:rsidR="00B07E53">
        <w:rPr>
          <w:sz w:val="24"/>
          <w:szCs w:val="24"/>
        </w:rPr>
        <w:t xml:space="preserve"> lifecycle greenhouse gas</w:t>
      </w:r>
      <w:r w:rsidR="00A751A0">
        <w:rPr>
          <w:sz w:val="24"/>
          <w:szCs w:val="24"/>
        </w:rPr>
        <w:t xml:space="preserve"> emission</w:t>
      </w:r>
      <w:r w:rsidR="00B07E53">
        <w:rPr>
          <w:sz w:val="24"/>
          <w:szCs w:val="24"/>
        </w:rPr>
        <w:t xml:space="preserve"> reduction per gallon as compared to </w:t>
      </w:r>
      <w:r w:rsidR="00332067">
        <w:rPr>
          <w:sz w:val="24"/>
          <w:szCs w:val="24"/>
        </w:rPr>
        <w:t xml:space="preserve">the </w:t>
      </w:r>
      <w:r w:rsidR="00B07E53">
        <w:rPr>
          <w:sz w:val="24"/>
          <w:szCs w:val="24"/>
        </w:rPr>
        <w:t>conventional jet fuel</w:t>
      </w:r>
      <w:r w:rsidR="00332067">
        <w:rPr>
          <w:sz w:val="24"/>
          <w:szCs w:val="24"/>
        </w:rPr>
        <w:t xml:space="preserve"> it replaces</w:t>
      </w:r>
      <w:r w:rsidR="00B07E53">
        <w:rPr>
          <w:sz w:val="24"/>
          <w:szCs w:val="24"/>
        </w:rPr>
        <w:t>.</w:t>
      </w:r>
    </w:p>
    <w:p w14:paraId="7D333BAE" w14:textId="77777777" w:rsidR="001D42B2" w:rsidRPr="003F665F" w:rsidRDefault="001D42B2" w:rsidP="00D667FE">
      <w:pPr>
        <w:pStyle w:val="MTUBodycopy"/>
        <w:tabs>
          <w:tab w:val="left" w:pos="8505"/>
        </w:tabs>
        <w:ind w:right="141"/>
        <w:jc w:val="both"/>
        <w:rPr>
          <w:sz w:val="24"/>
          <w:szCs w:val="24"/>
        </w:rPr>
      </w:pPr>
    </w:p>
    <w:p w14:paraId="0FE19B0F" w14:textId="2D8B682D" w:rsidR="0000370A" w:rsidRPr="003F665F" w:rsidRDefault="0000370A" w:rsidP="001E52E0">
      <w:pPr>
        <w:pStyle w:val="MTUBodycopy"/>
        <w:tabs>
          <w:tab w:val="left" w:pos="8505"/>
        </w:tabs>
        <w:ind w:right="141"/>
        <w:jc w:val="both"/>
        <w:rPr>
          <w:sz w:val="24"/>
          <w:szCs w:val="24"/>
        </w:rPr>
      </w:pPr>
      <w:r w:rsidRPr="009452F3">
        <w:rPr>
          <w:sz w:val="24"/>
          <w:szCs w:val="24"/>
        </w:rPr>
        <w:t xml:space="preserve">“MTU Maintenance is the first MRO provider worldwide to be offering test runs with SAF,” </w:t>
      </w:r>
      <w:r w:rsidR="006E72A1">
        <w:rPr>
          <w:sz w:val="24"/>
          <w:szCs w:val="24"/>
        </w:rPr>
        <w:t>says</w:t>
      </w:r>
      <w:r w:rsidR="006E72A1" w:rsidRPr="009452F3">
        <w:rPr>
          <w:sz w:val="24"/>
          <w:szCs w:val="24"/>
        </w:rPr>
        <w:t xml:space="preserve"> </w:t>
      </w:r>
      <w:r w:rsidRPr="0055679C">
        <w:rPr>
          <w:bCs/>
          <w:sz w:val="24"/>
          <w:szCs w:val="24"/>
        </w:rPr>
        <w:t xml:space="preserve">Michael </w:t>
      </w:r>
      <w:proofErr w:type="spellStart"/>
      <w:r w:rsidRPr="0055679C">
        <w:rPr>
          <w:bCs/>
          <w:sz w:val="24"/>
          <w:szCs w:val="24"/>
        </w:rPr>
        <w:t>Schreyögg</w:t>
      </w:r>
      <w:proofErr w:type="spellEnd"/>
      <w:r w:rsidRPr="0055679C">
        <w:rPr>
          <w:bCs/>
          <w:sz w:val="24"/>
          <w:szCs w:val="24"/>
        </w:rPr>
        <w:t>, Chief Program Officer, MTU Aero Engines.</w:t>
      </w:r>
      <w:r w:rsidRPr="0055679C">
        <w:rPr>
          <w:sz w:val="24"/>
          <w:szCs w:val="24"/>
        </w:rPr>
        <w:t xml:space="preserve"> “W</w:t>
      </w:r>
      <w:r w:rsidRPr="009452F3">
        <w:rPr>
          <w:sz w:val="24"/>
          <w:szCs w:val="24"/>
        </w:rPr>
        <w:t xml:space="preserve">e are excited to be doing our part in reducing carbon dioxide emissions at our sites and providing more sustainable MRO solutions for customers across the lifecycle. MTU is committed to the Paris Climate Agreement and therefore aiming to become carbon neutral </w:t>
      </w:r>
      <w:r w:rsidR="009F01C2">
        <w:rPr>
          <w:sz w:val="24"/>
          <w:szCs w:val="24"/>
        </w:rPr>
        <w:t xml:space="preserve">in operations </w:t>
      </w:r>
      <w:r w:rsidRPr="009452F3">
        <w:rPr>
          <w:sz w:val="24"/>
          <w:szCs w:val="24"/>
        </w:rPr>
        <w:t xml:space="preserve">across our German production facilities.” The company began testing with the V2500 engines in </w:t>
      </w:r>
      <w:r w:rsidR="00E04560">
        <w:rPr>
          <w:sz w:val="24"/>
          <w:szCs w:val="24"/>
        </w:rPr>
        <w:t>November</w:t>
      </w:r>
      <w:r w:rsidR="00E04560" w:rsidRPr="009452F3">
        <w:rPr>
          <w:sz w:val="24"/>
          <w:szCs w:val="24"/>
        </w:rPr>
        <w:t xml:space="preserve"> </w:t>
      </w:r>
      <w:r w:rsidRPr="009452F3">
        <w:rPr>
          <w:sz w:val="24"/>
          <w:szCs w:val="24"/>
        </w:rPr>
        <w:t>2021 and looks to expand this to other engine types, such as the popular CFM56-7B and GE90 engines in due course. “SAF is a key initiative in reducing the climate impact of the aviation</w:t>
      </w:r>
      <w:r w:rsidRPr="003F665F">
        <w:rPr>
          <w:sz w:val="24"/>
          <w:szCs w:val="24"/>
        </w:rPr>
        <w:t xml:space="preserve"> industry and increased and reliable supply will be incremental to this. At MTU, we </w:t>
      </w:r>
      <w:r w:rsidR="00EC08F1">
        <w:rPr>
          <w:sz w:val="24"/>
          <w:szCs w:val="24"/>
        </w:rPr>
        <w:t>are</w:t>
      </w:r>
      <w:r w:rsidRPr="003F665F">
        <w:rPr>
          <w:sz w:val="24"/>
          <w:szCs w:val="24"/>
        </w:rPr>
        <w:t xml:space="preserve"> implementing SAF early and promoting its usage to and for our customers.”</w:t>
      </w:r>
    </w:p>
    <w:p w14:paraId="4F2735B3" w14:textId="77777777" w:rsidR="0000370A" w:rsidRDefault="0000370A" w:rsidP="001E52E0">
      <w:pPr>
        <w:pStyle w:val="NurText"/>
        <w:ind w:right="141"/>
        <w:jc w:val="both"/>
        <w:rPr>
          <w:rFonts w:ascii="CorpoS" w:hAnsi="CorpoS"/>
          <w:sz w:val="24"/>
          <w:szCs w:val="24"/>
          <w:lang w:val="en-US"/>
        </w:rPr>
      </w:pPr>
    </w:p>
    <w:p w14:paraId="66DB116E" w14:textId="24C71B0D" w:rsidR="006B2198" w:rsidRPr="003F665F" w:rsidRDefault="006A1F55" w:rsidP="001E52E0">
      <w:pPr>
        <w:pStyle w:val="NurText"/>
        <w:ind w:right="141"/>
        <w:jc w:val="both"/>
        <w:rPr>
          <w:sz w:val="24"/>
          <w:szCs w:val="24"/>
          <w:lang w:val="en-US"/>
        </w:rPr>
      </w:pPr>
      <w:r w:rsidRPr="003F665F">
        <w:rPr>
          <w:rFonts w:ascii="CorpoS" w:hAnsi="CorpoS"/>
          <w:sz w:val="24"/>
          <w:szCs w:val="24"/>
          <w:lang w:val="en-US"/>
        </w:rPr>
        <w:t>“We are delighted to be MTU Maintenance’s launch customer</w:t>
      </w:r>
      <w:r w:rsidR="00BC7CF0" w:rsidRPr="003F665F">
        <w:rPr>
          <w:rFonts w:ascii="CorpoS" w:hAnsi="CorpoS"/>
          <w:sz w:val="24"/>
          <w:szCs w:val="24"/>
          <w:lang w:val="en-US"/>
        </w:rPr>
        <w:t xml:space="preserve"> in this pioneering and sustainable initiative</w:t>
      </w:r>
      <w:r w:rsidRPr="003F665F">
        <w:rPr>
          <w:rFonts w:ascii="CorpoS" w:hAnsi="CorpoS"/>
          <w:sz w:val="24"/>
          <w:szCs w:val="24"/>
          <w:lang w:val="en-US"/>
        </w:rPr>
        <w:t>,</w:t>
      </w:r>
      <w:r w:rsidR="00BC7CF0" w:rsidRPr="003F665F">
        <w:rPr>
          <w:rFonts w:ascii="CorpoS" w:hAnsi="CorpoS"/>
          <w:sz w:val="24"/>
          <w:szCs w:val="24"/>
          <w:lang w:val="en-US"/>
        </w:rPr>
        <w:t>” says</w:t>
      </w:r>
      <w:r w:rsidR="0000370A" w:rsidRPr="0000370A">
        <w:rPr>
          <w:rFonts w:ascii="Arial" w:eastAsia="Calibri" w:hAnsi="Arial" w:cs="Arial"/>
          <w:b/>
          <w:szCs w:val="22"/>
          <w:lang w:val="en-US" w:eastAsia="en-US"/>
        </w:rPr>
        <w:t xml:space="preserve"> </w:t>
      </w:r>
      <w:r w:rsidR="0000370A" w:rsidRPr="0055679C">
        <w:rPr>
          <w:rFonts w:ascii="CorpoS" w:hAnsi="CorpoS"/>
          <w:sz w:val="24"/>
          <w:szCs w:val="24"/>
          <w:lang w:val="en-US"/>
        </w:rPr>
        <w:t>Sara Bogdan, JetBlue Director of Sustainability and Environmental Social Governance</w:t>
      </w:r>
      <w:r w:rsidR="00B905BF">
        <w:rPr>
          <w:rFonts w:ascii="CorpoS" w:hAnsi="CorpoS"/>
          <w:sz w:val="24"/>
          <w:szCs w:val="24"/>
          <w:lang w:val="en-US"/>
        </w:rPr>
        <w:t>.</w:t>
      </w:r>
      <w:r w:rsidR="0000370A" w:rsidRPr="0000370A">
        <w:rPr>
          <w:rFonts w:ascii="CorpoS" w:hAnsi="CorpoS"/>
          <w:b/>
          <w:sz w:val="24"/>
          <w:szCs w:val="24"/>
          <w:lang w:val="en-US"/>
        </w:rPr>
        <w:t xml:space="preserve"> </w:t>
      </w:r>
      <w:r w:rsidRPr="003F665F">
        <w:rPr>
          <w:rFonts w:ascii="CorpoS" w:hAnsi="CorpoS"/>
          <w:sz w:val="24"/>
          <w:szCs w:val="24"/>
          <w:lang w:val="en-US"/>
        </w:rPr>
        <w:t>“Our goal is to achieve net zero carbon emissions by 2040 and implementing sustainable initiatives along the supply chain,</w:t>
      </w:r>
      <w:r w:rsidR="004E076C">
        <w:rPr>
          <w:rFonts w:ascii="CorpoS" w:hAnsi="CorpoS"/>
          <w:sz w:val="24"/>
          <w:szCs w:val="24"/>
          <w:lang w:val="en-US"/>
        </w:rPr>
        <w:t xml:space="preserve"> and gathering the necessary data to ensure these initiatives are safe, practical, and meaningful</w:t>
      </w:r>
      <w:r w:rsidRPr="003F665F">
        <w:rPr>
          <w:rFonts w:ascii="CorpoS" w:hAnsi="CorpoS"/>
          <w:sz w:val="24"/>
          <w:szCs w:val="24"/>
          <w:lang w:val="en-US"/>
        </w:rPr>
        <w:t xml:space="preserve">, </w:t>
      </w:r>
      <w:r w:rsidR="004E076C">
        <w:rPr>
          <w:rFonts w:ascii="CorpoS" w:hAnsi="CorpoS"/>
          <w:sz w:val="24"/>
          <w:szCs w:val="24"/>
          <w:lang w:val="en-US"/>
        </w:rPr>
        <w:t xml:space="preserve">is </w:t>
      </w:r>
      <w:r w:rsidR="00BC7CF0" w:rsidRPr="003F665F">
        <w:rPr>
          <w:rFonts w:ascii="CorpoS" w:hAnsi="CorpoS"/>
          <w:sz w:val="24"/>
          <w:szCs w:val="24"/>
          <w:lang w:val="en-US"/>
        </w:rPr>
        <w:t>a key part of this</w:t>
      </w:r>
      <w:r w:rsidR="004E076C">
        <w:rPr>
          <w:rFonts w:ascii="CorpoS" w:hAnsi="CorpoS"/>
          <w:sz w:val="24"/>
          <w:szCs w:val="24"/>
          <w:lang w:val="en-US"/>
        </w:rPr>
        <w:t xml:space="preserve"> work</w:t>
      </w:r>
      <w:r w:rsidR="00BC7CF0" w:rsidRPr="003F665F">
        <w:rPr>
          <w:rFonts w:ascii="CorpoS" w:hAnsi="CorpoS"/>
          <w:sz w:val="24"/>
          <w:szCs w:val="24"/>
          <w:lang w:val="en-US"/>
        </w:rPr>
        <w:t>.” JetBlue currently has an exclusive thirteen year contract with MTU Maintenance for its V2500 pre-select fleet.</w:t>
      </w:r>
    </w:p>
    <w:p w14:paraId="7E3ACA68" w14:textId="77777777" w:rsidR="00206FD6" w:rsidRPr="003F665F" w:rsidRDefault="00206FD6" w:rsidP="001E52E0">
      <w:pPr>
        <w:pStyle w:val="MTUBodycopy"/>
        <w:tabs>
          <w:tab w:val="left" w:pos="8505"/>
        </w:tabs>
        <w:ind w:right="141"/>
        <w:jc w:val="both"/>
        <w:rPr>
          <w:sz w:val="24"/>
          <w:szCs w:val="24"/>
          <w:lang w:val="en-US"/>
        </w:rPr>
      </w:pPr>
    </w:p>
    <w:p w14:paraId="69C429E6" w14:textId="5A3F57F9" w:rsidR="00BC7CF0" w:rsidRPr="003F665F" w:rsidRDefault="00A37C3E" w:rsidP="00D667FE">
      <w:pPr>
        <w:pStyle w:val="MTUBodycopy"/>
        <w:tabs>
          <w:tab w:val="left" w:pos="8505"/>
        </w:tabs>
        <w:ind w:right="141"/>
        <w:jc w:val="both"/>
        <w:rPr>
          <w:sz w:val="24"/>
        </w:rPr>
      </w:pPr>
      <w:r w:rsidRPr="003F665F">
        <w:rPr>
          <w:sz w:val="24"/>
          <w:szCs w:val="24"/>
        </w:rPr>
        <w:t xml:space="preserve">MTU Maintenance is the largest independent MRO provider worldwide, </w:t>
      </w:r>
      <w:r w:rsidR="00AF039A">
        <w:rPr>
          <w:sz w:val="24"/>
          <w:szCs w:val="24"/>
        </w:rPr>
        <w:t>with</w:t>
      </w:r>
      <w:r w:rsidR="00AF039A" w:rsidRPr="003F665F">
        <w:rPr>
          <w:sz w:val="24"/>
          <w:szCs w:val="24"/>
        </w:rPr>
        <w:t xml:space="preserve"> </w:t>
      </w:r>
      <w:r w:rsidRPr="003F665F">
        <w:rPr>
          <w:sz w:val="24"/>
          <w:szCs w:val="24"/>
        </w:rPr>
        <w:t>over 30 engine types in its portfolio and operat</w:t>
      </w:r>
      <w:r w:rsidR="00AF039A">
        <w:rPr>
          <w:sz w:val="24"/>
          <w:szCs w:val="24"/>
        </w:rPr>
        <w:t>ing</w:t>
      </w:r>
      <w:r w:rsidRPr="003F665F">
        <w:rPr>
          <w:sz w:val="24"/>
          <w:szCs w:val="24"/>
        </w:rPr>
        <w:t xml:space="preserve"> a global MRO network. It is part of MTU Aero Engines, which </w:t>
      </w:r>
      <w:r w:rsidR="00AF039A">
        <w:rPr>
          <w:sz w:val="24"/>
          <w:szCs w:val="24"/>
        </w:rPr>
        <w:t xml:space="preserve">has </w:t>
      </w:r>
      <w:r w:rsidRPr="003F665F">
        <w:rPr>
          <w:sz w:val="24"/>
          <w:szCs w:val="24"/>
        </w:rPr>
        <w:t>define</w:t>
      </w:r>
      <w:r w:rsidR="00AF039A">
        <w:rPr>
          <w:sz w:val="24"/>
          <w:szCs w:val="24"/>
        </w:rPr>
        <w:t>d</w:t>
      </w:r>
      <w:r w:rsidRPr="003F665F">
        <w:rPr>
          <w:sz w:val="24"/>
          <w:szCs w:val="24"/>
        </w:rPr>
        <w:t xml:space="preserve"> </w:t>
      </w:r>
      <w:r w:rsidR="00AF039A">
        <w:rPr>
          <w:sz w:val="24"/>
          <w:szCs w:val="24"/>
        </w:rPr>
        <w:t xml:space="preserve">the overall </w:t>
      </w:r>
      <w:r w:rsidRPr="003F665F">
        <w:rPr>
          <w:sz w:val="24"/>
          <w:szCs w:val="24"/>
        </w:rPr>
        <w:t xml:space="preserve">sustainability goals for the group. </w:t>
      </w:r>
      <w:r w:rsidRPr="003F665F">
        <w:rPr>
          <w:rFonts w:cs="Arial"/>
          <w:sz w:val="24"/>
          <w:szCs w:val="24"/>
          <w:shd w:val="clear" w:color="auto" w:fill="FFFFFF"/>
        </w:rPr>
        <w:t>MTU’s aspirations as a sustainable industrial company include responsible and environmentally friendly procurement and a safe and attractive working environment. Overall, its activities cover six fields of action: product, manufacturing and maintenance, corporate governance, employees, society, and procurement practices.</w:t>
      </w:r>
      <w:r w:rsidR="003F665F" w:rsidRPr="003F665F">
        <w:rPr>
          <w:rFonts w:cs="Arial"/>
          <w:sz w:val="24"/>
          <w:szCs w:val="24"/>
          <w:shd w:val="clear" w:color="auto" w:fill="FFFFFF"/>
        </w:rPr>
        <w:t xml:space="preserve"> </w:t>
      </w:r>
      <w:r w:rsidR="003F665F" w:rsidRPr="003F665F">
        <w:rPr>
          <w:rFonts w:cs="Arial"/>
          <w:sz w:val="24"/>
          <w:szCs w:val="24"/>
          <w:lang w:val="en-US"/>
        </w:rPr>
        <w:t>Alongside its initiatives to reduce the climate footprint of its sites, MTU is working on revolutionary propulsion concepts targeting climate neutral aviation in 2050.</w:t>
      </w:r>
    </w:p>
    <w:p w14:paraId="25884741" w14:textId="11B7CB21" w:rsidR="001E52E0" w:rsidRDefault="001E52E0">
      <w:r>
        <w:br w:type="page"/>
      </w:r>
    </w:p>
    <w:p w14:paraId="73A6B158" w14:textId="77777777" w:rsidR="00FD3437" w:rsidRPr="003F665F" w:rsidRDefault="00FD3437" w:rsidP="00D667FE">
      <w:pPr>
        <w:ind w:right="141"/>
        <w:jc w:val="both"/>
        <w:rPr>
          <w:rFonts w:ascii="CorpoS" w:hAnsi="CorpoS"/>
          <w:b/>
          <w:sz w:val="20"/>
          <w:u w:val="single"/>
        </w:rPr>
      </w:pPr>
      <w:r w:rsidRPr="003F665F">
        <w:rPr>
          <w:rFonts w:ascii="CorpoS" w:hAnsi="CorpoS"/>
          <w:b/>
          <w:sz w:val="20"/>
          <w:u w:val="single"/>
        </w:rPr>
        <w:lastRenderedPageBreak/>
        <w:t>About MTU Aero Engines</w:t>
      </w:r>
    </w:p>
    <w:p w14:paraId="5CEE63EB" w14:textId="77777777" w:rsidR="00A41E8B" w:rsidRPr="003F665F" w:rsidRDefault="00A41E8B" w:rsidP="00D667FE">
      <w:pPr>
        <w:tabs>
          <w:tab w:val="left" w:pos="9072"/>
        </w:tabs>
        <w:ind w:right="141"/>
        <w:jc w:val="both"/>
        <w:rPr>
          <w:rFonts w:ascii="CorpoS" w:hAnsi="CorpoS"/>
          <w:sz w:val="20"/>
          <w:lang w:val="en-US"/>
        </w:rPr>
      </w:pPr>
      <w:r w:rsidRPr="003F665F">
        <w:rPr>
          <w:rFonts w:ascii="CorpoS" w:hAnsi="CorpoS"/>
          <w:sz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w:t>
      </w:r>
      <w:r w:rsidR="001411FD" w:rsidRPr="003F665F">
        <w:rPr>
          <w:rFonts w:ascii="CorpoS" w:hAnsi="CorpoS"/>
          <w:sz w:val="20"/>
          <w:lang w:val="en-US"/>
        </w:rPr>
        <w:t>he company ranks among the top 3</w:t>
      </w:r>
      <w:r w:rsidRPr="003F665F">
        <w:rPr>
          <w:rFonts w:ascii="CorpoS" w:hAnsi="CorpoS"/>
          <w:sz w:val="20"/>
          <w:lang w:val="en-US"/>
        </w:rPr>
        <w:t xml:space="preserve">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In fiscal 20</w:t>
      </w:r>
      <w:r w:rsidR="00142141" w:rsidRPr="003F665F">
        <w:rPr>
          <w:rFonts w:ascii="CorpoS" w:hAnsi="CorpoS"/>
          <w:sz w:val="20"/>
          <w:lang w:val="en-US"/>
        </w:rPr>
        <w:t>20</w:t>
      </w:r>
      <w:r w:rsidRPr="003F665F">
        <w:rPr>
          <w:rFonts w:ascii="CorpoS" w:hAnsi="CorpoS"/>
          <w:sz w:val="20"/>
          <w:lang w:val="en-US"/>
        </w:rPr>
        <w:t>, the c</w:t>
      </w:r>
      <w:r w:rsidR="00D52CD5" w:rsidRPr="003F665F">
        <w:rPr>
          <w:rFonts w:ascii="CorpoS" w:hAnsi="CorpoS"/>
          <w:sz w:val="20"/>
          <w:lang w:val="en-US"/>
        </w:rPr>
        <w:t xml:space="preserve">ompany had a workforce of </w:t>
      </w:r>
      <w:r w:rsidR="00142141" w:rsidRPr="003F665F">
        <w:rPr>
          <w:rFonts w:ascii="CorpoS" w:hAnsi="CorpoS"/>
          <w:sz w:val="20"/>
          <w:lang w:val="en-US"/>
        </w:rPr>
        <w:t>around</w:t>
      </w:r>
      <w:r w:rsidR="00D52CD5" w:rsidRPr="003F665F">
        <w:rPr>
          <w:rFonts w:ascii="CorpoS" w:hAnsi="CorpoS"/>
          <w:sz w:val="20"/>
          <w:lang w:val="en-US"/>
        </w:rPr>
        <w:t xml:space="preserve"> 10</w:t>
      </w:r>
      <w:r w:rsidRPr="003F665F">
        <w:rPr>
          <w:rFonts w:ascii="CorpoS" w:hAnsi="CorpoS"/>
          <w:sz w:val="20"/>
          <w:lang w:val="en-US"/>
        </w:rPr>
        <w:t>,000 employees and posted consoli</w:t>
      </w:r>
      <w:r w:rsidR="00B67196" w:rsidRPr="003F665F">
        <w:rPr>
          <w:rFonts w:ascii="CorpoS" w:hAnsi="CorpoS"/>
          <w:sz w:val="20"/>
          <w:lang w:val="en-US"/>
        </w:rPr>
        <w:t xml:space="preserve">dated sales of </w:t>
      </w:r>
      <w:r w:rsidR="005D1F23" w:rsidRPr="003F665F">
        <w:rPr>
          <w:rFonts w:ascii="CorpoS" w:hAnsi="CorpoS"/>
          <w:sz w:val="20"/>
          <w:lang w:val="en-US"/>
        </w:rPr>
        <w:t xml:space="preserve">almost </w:t>
      </w:r>
      <w:r w:rsidR="00142141" w:rsidRPr="003F665F">
        <w:rPr>
          <w:rFonts w:ascii="CorpoS" w:hAnsi="CorpoS"/>
          <w:sz w:val="20"/>
          <w:lang w:val="en-US"/>
        </w:rPr>
        <w:t>4</w:t>
      </w:r>
      <w:r w:rsidRPr="003F665F">
        <w:rPr>
          <w:rFonts w:ascii="CorpoS" w:hAnsi="CorpoS"/>
          <w:sz w:val="20"/>
          <w:lang w:val="en-US"/>
        </w:rPr>
        <w:t xml:space="preserve"> billion euros.</w:t>
      </w:r>
    </w:p>
    <w:p w14:paraId="407C1E64" w14:textId="77777777" w:rsidR="006704FE" w:rsidRPr="003F665F" w:rsidRDefault="006704FE" w:rsidP="00F17BEC">
      <w:pPr>
        <w:rPr>
          <w:rFonts w:ascii="CorpoS" w:hAnsi="CorpoS"/>
          <w:sz w:val="20"/>
          <w:u w:val="single"/>
          <w:lang w:val="en-US"/>
        </w:rPr>
      </w:pPr>
    </w:p>
    <w:p w14:paraId="74A6AB01" w14:textId="77777777" w:rsidR="00FC2902" w:rsidRPr="003F665F" w:rsidRDefault="00FC2902" w:rsidP="00F17BEC">
      <w:pPr>
        <w:rPr>
          <w:rFonts w:ascii="CorpoS" w:hAnsi="CorpoS"/>
          <w:sz w:val="20"/>
          <w:u w:val="single"/>
          <w:lang w:val="en-US"/>
        </w:rPr>
      </w:pPr>
    </w:p>
    <w:p w14:paraId="38FB4CE9" w14:textId="77777777" w:rsidR="00F17BEC" w:rsidRPr="003F665F" w:rsidRDefault="00F17BEC" w:rsidP="00F17BEC">
      <w:pPr>
        <w:rPr>
          <w:rFonts w:ascii="CorpoS" w:hAnsi="CorpoS"/>
          <w:sz w:val="20"/>
          <w:u w:val="single"/>
          <w:lang w:val="en-US"/>
        </w:rPr>
      </w:pPr>
      <w:r w:rsidRPr="003F665F">
        <w:rPr>
          <w:rFonts w:ascii="CorpoS" w:hAnsi="CorpoS"/>
          <w:sz w:val="20"/>
          <w:u w:val="single"/>
          <w:lang w:val="en-US"/>
        </w:rPr>
        <w:t>Your contact:</w:t>
      </w:r>
    </w:p>
    <w:p w14:paraId="1BC250C0" w14:textId="77777777" w:rsidR="00F17BEC" w:rsidRPr="003F665F" w:rsidRDefault="00F17BEC" w:rsidP="00F17BEC">
      <w:pPr>
        <w:rPr>
          <w:rFonts w:ascii="CorpoS" w:hAnsi="CorpoS"/>
          <w:sz w:val="20"/>
          <w:lang w:val="en-US"/>
        </w:rPr>
      </w:pPr>
      <w:r w:rsidRPr="003F665F">
        <w:rPr>
          <w:rFonts w:ascii="CorpoS" w:hAnsi="CorpoS" w:cs="Arial"/>
          <w:bCs/>
          <w:noProof/>
          <w:color w:val="000000"/>
          <w:sz w:val="20"/>
        </w:rPr>
        <w:t>Victoria Nicholls</w:t>
      </w:r>
    </w:p>
    <w:p w14:paraId="0B481C60" w14:textId="39D3835B" w:rsidR="001E52E0" w:rsidRPr="00E9214A" w:rsidRDefault="001E52E0" w:rsidP="001E52E0">
      <w:pPr>
        <w:rPr>
          <w:rFonts w:ascii="CorpoS" w:hAnsi="CorpoS"/>
          <w:sz w:val="20"/>
        </w:rPr>
      </w:pPr>
      <w:r>
        <w:rPr>
          <w:rFonts w:ascii="CorpoS" w:hAnsi="CorpoS" w:cs="Arial"/>
          <w:noProof/>
          <w:color w:val="000000"/>
          <w:sz w:val="20"/>
          <w:lang w:val="en-US"/>
        </w:rPr>
        <w:t>Senior Manager Communication and Newsroom</w:t>
      </w:r>
    </w:p>
    <w:p w14:paraId="68754D83" w14:textId="77777777" w:rsidR="001E52E0" w:rsidRPr="009B19C5" w:rsidRDefault="001E52E0" w:rsidP="001E52E0">
      <w:pPr>
        <w:rPr>
          <w:rFonts w:ascii="CorpoS" w:hAnsi="CorpoS"/>
          <w:sz w:val="20"/>
          <w:lang w:val="en-US"/>
        </w:rPr>
      </w:pPr>
      <w:r w:rsidRPr="00690D13">
        <w:rPr>
          <w:rFonts w:ascii="CorpoS" w:hAnsi="CorpoS" w:cs="Arial"/>
          <w:noProof/>
          <w:color w:val="000000"/>
          <w:sz w:val="20"/>
        </w:rPr>
        <w:t>Tel</w:t>
      </w:r>
      <w:r>
        <w:rPr>
          <w:rFonts w:ascii="CorpoS" w:hAnsi="CorpoS" w:cs="Arial"/>
          <w:noProof/>
          <w:color w:val="000000"/>
          <w:sz w:val="20"/>
        </w:rPr>
        <w:t>.:</w:t>
      </w:r>
      <w:r w:rsidRPr="00690D13">
        <w:rPr>
          <w:rFonts w:ascii="CorpoS" w:hAnsi="CorpoS" w:cs="Arial"/>
          <w:noProof/>
          <w:color w:val="000000"/>
          <w:sz w:val="20"/>
        </w:rPr>
        <w:t xml:space="preserve"> </w:t>
      </w:r>
      <w:r w:rsidRPr="00A31ABA">
        <w:rPr>
          <w:rFonts w:ascii="CorpoS" w:hAnsi="CorpoS"/>
          <w:sz w:val="20"/>
          <w:lang w:val="en-US"/>
        </w:rPr>
        <w:t>+49 (0)89 14 89-26 98</w:t>
      </w:r>
    </w:p>
    <w:p w14:paraId="772B9518" w14:textId="77777777" w:rsidR="001E52E0" w:rsidRDefault="001E52E0" w:rsidP="001E52E0">
      <w:pPr>
        <w:rPr>
          <w:rFonts w:ascii="CorpoS" w:hAnsi="CorpoS" w:cs="Arial"/>
          <w:noProof/>
          <w:color w:val="000000"/>
          <w:sz w:val="20"/>
        </w:rPr>
      </w:pPr>
      <w:r w:rsidRPr="00690D13">
        <w:rPr>
          <w:rFonts w:ascii="CorpoS" w:hAnsi="CorpoS" w:cs="Arial"/>
          <w:noProof/>
          <w:color w:val="000000"/>
          <w:sz w:val="20"/>
        </w:rPr>
        <w:t>Mobile</w:t>
      </w:r>
      <w:r>
        <w:rPr>
          <w:rFonts w:ascii="CorpoS" w:hAnsi="CorpoS" w:cs="Arial"/>
          <w:noProof/>
          <w:color w:val="000000"/>
          <w:sz w:val="20"/>
        </w:rPr>
        <w:t>:</w:t>
      </w:r>
      <w:r w:rsidRPr="00690D13">
        <w:rPr>
          <w:rFonts w:ascii="CorpoS" w:hAnsi="CorpoS" w:cs="Arial"/>
          <w:noProof/>
          <w:color w:val="000000"/>
          <w:sz w:val="20"/>
        </w:rPr>
        <w:t xml:space="preserve"> +4917137554</w:t>
      </w:r>
      <w:r>
        <w:rPr>
          <w:rFonts w:ascii="CorpoS" w:hAnsi="CorpoS" w:cs="Arial"/>
          <w:noProof/>
          <w:color w:val="000000"/>
          <w:sz w:val="20"/>
        </w:rPr>
        <w:t>4</w:t>
      </w:r>
      <w:r w:rsidRPr="00690D13">
        <w:rPr>
          <w:rFonts w:ascii="CorpoS" w:hAnsi="CorpoS" w:cs="Arial"/>
          <w:noProof/>
          <w:color w:val="000000"/>
          <w:sz w:val="20"/>
        </w:rPr>
        <w:t>7</w:t>
      </w:r>
    </w:p>
    <w:p w14:paraId="5E03B93F" w14:textId="77777777" w:rsidR="001E52E0" w:rsidRDefault="001E52E0" w:rsidP="001E52E0">
      <w:pPr>
        <w:rPr>
          <w:rFonts w:ascii="CorpoS" w:hAnsi="CorpoS"/>
          <w:sz w:val="20"/>
          <w:lang w:val="en-US"/>
        </w:rPr>
      </w:pPr>
      <w:r>
        <w:rPr>
          <w:rFonts w:ascii="CorpoS" w:hAnsi="CorpoS" w:cs="Arial"/>
          <w:noProof/>
          <w:color w:val="000000"/>
          <w:sz w:val="20"/>
        </w:rPr>
        <w:t xml:space="preserve">Email: </w:t>
      </w:r>
      <w:r w:rsidRPr="00690D13">
        <w:rPr>
          <w:rFonts w:ascii="CorpoS" w:hAnsi="CorpoS" w:cs="Arial"/>
          <w:noProof/>
          <w:color w:val="0000FF"/>
          <w:sz w:val="20"/>
          <w:u w:val="single"/>
        </w:rPr>
        <w:t>victoria.nicholls@mtu.de</w:t>
      </w:r>
    </w:p>
    <w:p w14:paraId="7B8F7572" w14:textId="77777777" w:rsidR="00F17BEC" w:rsidRPr="003F665F" w:rsidRDefault="00F17BEC" w:rsidP="00F17BEC">
      <w:pPr>
        <w:ind w:right="-851"/>
        <w:rPr>
          <w:rFonts w:ascii="CorpoS" w:hAnsi="CorpoS"/>
          <w:sz w:val="20"/>
          <w:lang w:val="en-US"/>
        </w:rPr>
      </w:pPr>
    </w:p>
    <w:p w14:paraId="499993EB" w14:textId="77777777" w:rsidR="000A3628" w:rsidRPr="003F665F" w:rsidRDefault="000A3628" w:rsidP="00F84A66">
      <w:pPr>
        <w:pStyle w:val="MTUBodycopy"/>
        <w:tabs>
          <w:tab w:val="left" w:pos="8505"/>
        </w:tabs>
        <w:ind w:right="1984"/>
        <w:jc w:val="both"/>
        <w:rPr>
          <w:sz w:val="24"/>
          <w:lang w:val="en-US"/>
        </w:rPr>
      </w:pPr>
    </w:p>
    <w:p w14:paraId="23CC81CE" w14:textId="77777777" w:rsidR="006B2198" w:rsidRPr="003F665F" w:rsidRDefault="004A08DC" w:rsidP="004A08DC">
      <w:pPr>
        <w:ind w:right="141"/>
        <w:jc w:val="both"/>
        <w:rPr>
          <w:rFonts w:ascii="CorpoS" w:hAnsi="CorpoS"/>
          <w:i/>
          <w:sz w:val="20"/>
        </w:rPr>
      </w:pPr>
      <w:r w:rsidRPr="003F665F">
        <w:rPr>
          <w:rFonts w:ascii="CorpoS" w:hAnsi="CorpoS"/>
          <w:i/>
          <w:sz w:val="20"/>
        </w:rPr>
        <w:t xml:space="preserve">For a full collection of press releases and photos, go to </w:t>
      </w:r>
      <w:hyperlink r:id="rId8" w:history="1">
        <w:r w:rsidR="007A3E8E" w:rsidRPr="003F665F">
          <w:rPr>
            <w:rStyle w:val="Hyperlink"/>
            <w:rFonts w:ascii="CorpoS" w:hAnsi="CorpoS"/>
            <w:i/>
            <w:sz w:val="20"/>
          </w:rPr>
          <w:t>http://www.mtu.de</w:t>
        </w:r>
      </w:hyperlink>
    </w:p>
    <w:sectPr w:rsidR="006B2198" w:rsidRPr="003F665F" w:rsidSect="00D667FE">
      <w:headerReference w:type="default" r:id="rId9"/>
      <w:footerReference w:type="default" r:id="rId10"/>
      <w:headerReference w:type="first" r:id="rId11"/>
      <w:footerReference w:type="first" r:id="rId12"/>
      <w:type w:val="continuous"/>
      <w:pgSz w:w="11907" w:h="16840" w:code="9"/>
      <w:pgMar w:top="2552" w:right="1134" w:bottom="2127" w:left="1418" w:header="567" w:footer="624"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FBA991" w16cid:durableId="255DE795"/>
  <w16cid:commentId w16cid:paraId="3F347B3F" w16cid:durableId="255DE7A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E3D5F" w14:textId="77777777" w:rsidR="001601BC" w:rsidRDefault="001601BC">
      <w:r>
        <w:separator/>
      </w:r>
    </w:p>
  </w:endnote>
  <w:endnote w:type="continuationSeparator" w:id="0">
    <w:p w14:paraId="600A8A91" w14:textId="77777777" w:rsidR="001601BC" w:rsidRDefault="00160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rpoSLig">
    <w:altName w:val="Calibri"/>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26391" w14:textId="77777777" w:rsidR="004B16D6" w:rsidRDefault="004B16D6">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BA32A" w14:textId="77777777" w:rsidR="004B16D6" w:rsidRDefault="004B16D6">
    <w:pPr>
      <w:pStyle w:val="Fuzeile"/>
      <w:spacing w:line="160" w:lineRule="exact"/>
      <w:rPr>
        <w:rFonts w:ascii="CorpoS" w:hAnsi="CorpoS"/>
        <w:color w:val="000000"/>
        <w:sz w:val="15"/>
      </w:rPr>
    </w:pPr>
    <w:r>
      <w:rPr>
        <w:rFonts w:ascii="CorpoS" w:hAnsi="CorpoS"/>
        <w:color w:val="000000"/>
        <w:sz w:val="15"/>
      </w:rPr>
      <w:t xml:space="preserve">MTU Aero Engines AG </w:t>
    </w:r>
  </w:p>
  <w:p w14:paraId="614F2745" w14:textId="77777777" w:rsidR="004B16D6" w:rsidRDefault="004B16D6">
    <w:pPr>
      <w:pStyle w:val="Fuzeile"/>
      <w:spacing w:line="160" w:lineRule="exact"/>
      <w:rPr>
        <w:rFonts w:ascii="CorpoS" w:hAnsi="CorpoS"/>
        <w:color w:val="000000"/>
        <w:sz w:val="15"/>
      </w:rPr>
    </w:pPr>
    <w:r>
      <w:rPr>
        <w:rFonts w:ascii="CorpoS" w:hAnsi="CorpoS"/>
        <w:color w:val="000000"/>
        <w:sz w:val="15"/>
      </w:rPr>
      <w:t>Corporate Communications</w:t>
    </w:r>
  </w:p>
  <w:p w14:paraId="34A277EE" w14:textId="77777777" w:rsidR="004B16D6" w:rsidRPr="006C049A" w:rsidRDefault="004B16D6">
    <w:pPr>
      <w:pStyle w:val="Fuzeile"/>
      <w:spacing w:line="160" w:lineRule="exact"/>
      <w:rPr>
        <w:rFonts w:ascii="CorpoS" w:hAnsi="CorpoS"/>
        <w:color w:val="000000"/>
        <w:sz w:val="15"/>
        <w:lang w:val="de-DE"/>
      </w:rPr>
    </w:pPr>
    <w:r w:rsidRPr="006C049A">
      <w:rPr>
        <w:rFonts w:ascii="CorpoS" w:hAnsi="CorpoS"/>
        <w:color w:val="000000"/>
        <w:sz w:val="15"/>
        <w:lang w:val="de-DE"/>
      </w:rPr>
      <w:t xml:space="preserve">and </w:t>
    </w:r>
    <w:r>
      <w:rPr>
        <w:rFonts w:ascii="CorpoS" w:hAnsi="CorpoS"/>
        <w:color w:val="000000"/>
        <w:sz w:val="15"/>
        <w:lang w:val="de-DE"/>
      </w:rPr>
      <w:t xml:space="preserve">Public </w:t>
    </w:r>
    <w:proofErr w:type="spellStart"/>
    <w:r>
      <w:rPr>
        <w:rFonts w:ascii="CorpoS" w:hAnsi="CorpoS"/>
        <w:color w:val="000000"/>
        <w:sz w:val="15"/>
        <w:lang w:val="de-DE"/>
      </w:rPr>
      <w:t>Affairs</w:t>
    </w:r>
    <w:proofErr w:type="spellEnd"/>
  </w:p>
  <w:p w14:paraId="57DFB496" w14:textId="77777777" w:rsidR="004B16D6" w:rsidRPr="006C049A" w:rsidRDefault="004B16D6">
    <w:pPr>
      <w:pStyle w:val="Fuzeile"/>
      <w:spacing w:line="160" w:lineRule="exact"/>
      <w:rPr>
        <w:rFonts w:ascii="CorpoS" w:hAnsi="CorpoS"/>
        <w:color w:val="000000"/>
        <w:sz w:val="15"/>
        <w:lang w:val="de-DE"/>
      </w:rPr>
    </w:pPr>
    <w:r w:rsidRPr="006C049A">
      <w:rPr>
        <w:rFonts w:ascii="CorpoS" w:hAnsi="CorpoS"/>
        <w:color w:val="000000"/>
        <w:sz w:val="15"/>
        <w:lang w:val="de-DE"/>
      </w:rPr>
      <w:t>Dachauer Straße 665</w:t>
    </w:r>
  </w:p>
  <w:p w14:paraId="3C1FB123" w14:textId="77777777" w:rsidR="004B16D6" w:rsidRDefault="004B16D6">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26DB72F8" w14:textId="77777777" w:rsidR="004B16D6" w:rsidRPr="006704FE" w:rsidRDefault="004B16D6">
    <w:pPr>
      <w:pStyle w:val="Fuzeile"/>
      <w:rPr>
        <w:lang w:val="en-US"/>
      </w:rPr>
    </w:pPr>
    <w:r w:rsidRPr="006704FE">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8D0BF" w14:textId="77777777" w:rsidR="001601BC" w:rsidRDefault="001601BC">
      <w:r>
        <w:separator/>
      </w:r>
    </w:p>
  </w:footnote>
  <w:footnote w:type="continuationSeparator" w:id="0">
    <w:p w14:paraId="210FED2D" w14:textId="77777777" w:rsidR="001601BC" w:rsidRDefault="00160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2140D" w14:textId="77777777" w:rsidR="004B16D6" w:rsidRDefault="002A7AFB">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8240" behindDoc="0" locked="0" layoutInCell="1" allowOverlap="1" wp14:anchorId="2A333BAC" wp14:editId="0A84F0C2">
          <wp:simplePos x="0" y="0"/>
          <wp:positionH relativeFrom="column">
            <wp:posOffset>0</wp:posOffset>
          </wp:positionH>
          <wp:positionV relativeFrom="paragraph">
            <wp:posOffset>6985</wp:posOffset>
          </wp:positionV>
          <wp:extent cx="1616710" cy="789940"/>
          <wp:effectExtent l="0" t="0" r="0" b="0"/>
          <wp:wrapNone/>
          <wp:docPr id="15"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6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93782" w14:textId="77777777" w:rsidR="004B16D6" w:rsidRPr="00A775D8" w:rsidRDefault="002A7AFB" w:rsidP="00A775D8">
    <w:pPr>
      <w:pStyle w:val="Kopfzeile"/>
      <w:rPr>
        <w:sz w:val="2"/>
        <w:lang w:val="de-DE"/>
      </w:rPr>
    </w:pPr>
    <w:r>
      <w:rPr>
        <w:noProof/>
        <w:sz w:val="20"/>
        <w:lang w:val="de-DE" w:eastAsia="zh-CN"/>
      </w:rPr>
      <mc:AlternateContent>
        <mc:Choice Requires="wps">
          <w:drawing>
            <wp:anchor distT="0" distB="0" distL="114300" distR="114300" simplePos="0" relativeHeight="251659264" behindDoc="0" locked="0" layoutInCell="1" allowOverlap="1" wp14:anchorId="2914E997" wp14:editId="225218A7">
              <wp:simplePos x="0" y="0"/>
              <wp:positionH relativeFrom="column">
                <wp:posOffset>3265805</wp:posOffset>
              </wp:positionH>
              <wp:positionV relativeFrom="paragraph">
                <wp:posOffset>193040</wp:posOffset>
              </wp:positionV>
              <wp:extent cx="2473960" cy="8166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973AA" w14:textId="77777777"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5D7711FB" w14:textId="77777777" w:rsidR="004B16D6" w:rsidRPr="00354BD1" w:rsidRDefault="004B16D6"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914E997" id="_x0000_t202" coordsize="21600,21600" o:spt="202" path="m,l,21600r21600,l21600,xe">
              <v:stroke joinstyle="miter"/>
              <v:path gradientshapeok="t" o:connecttype="rect"/>
            </v:shapetype>
            <v:shape id="Text Box 5" o:spid="_x0000_s1026" type="#_x0000_t202" style="position:absolute;margin-left:257.15pt;margin-top:15.2pt;width:194.8pt;height: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" filled="f" stroked="f">
              <v:textbox inset="0,0,0,0">
                <w:txbxContent>
                  <w:p w14:paraId="1A1973AA" w14:textId="77777777"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5D7711FB" w14:textId="77777777" w:rsidR="004B16D6" w:rsidRPr="00354BD1" w:rsidRDefault="004B16D6" w:rsidP="00EE25C8">
                    <w:pPr>
                      <w:spacing w:before="210"/>
                      <w:rPr>
                        <w:rFonts w:ascii="CorpoSLig" w:hAnsi="CorpoSLig"/>
                      </w:rPr>
                    </w:pPr>
                  </w:p>
                </w:txbxContent>
              </v:textbox>
            </v:shape>
          </w:pict>
        </mc:Fallback>
      </mc:AlternateContent>
    </w:r>
    <w:r>
      <w:rPr>
        <w:noProof/>
        <w:sz w:val="20"/>
        <w:lang w:val="de-DE" w:eastAsia="zh-CN"/>
      </w:rPr>
      <w:drawing>
        <wp:anchor distT="0" distB="0" distL="114300" distR="114300" simplePos="0" relativeHeight="251657216" behindDoc="0" locked="0" layoutInCell="1" allowOverlap="1" wp14:anchorId="42888D7E" wp14:editId="0BA8F7EA">
          <wp:simplePos x="0" y="0"/>
          <wp:positionH relativeFrom="column">
            <wp:posOffset>0</wp:posOffset>
          </wp:positionH>
          <wp:positionV relativeFrom="paragraph">
            <wp:posOffset>6985</wp:posOffset>
          </wp:positionV>
          <wp:extent cx="1630680" cy="792480"/>
          <wp:effectExtent l="0" t="0" r="0" b="0"/>
          <wp:wrapNone/>
          <wp:docPr id="16"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2355C2" w14:textId="77777777" w:rsidR="004B16D6" w:rsidRPr="00507889" w:rsidRDefault="002A7AFB" w:rsidP="00354BD1">
    <w:pPr>
      <w:pStyle w:val="Kopfzeile"/>
      <w:tabs>
        <w:tab w:val="clear" w:pos="4320"/>
        <w:tab w:val="clear" w:pos="8640"/>
        <w:tab w:val="left" w:pos="6521"/>
        <w:tab w:val="left" w:pos="6964"/>
      </w:tabs>
      <w:rPr>
        <w:b/>
        <w:i/>
        <w:sz w:val="28"/>
        <w:lang w:val="de-DE"/>
      </w:rPr>
    </w:pPr>
    <w:r>
      <w:rPr>
        <w:noProof/>
        <w:sz w:val="20"/>
        <w:lang w:val="de-DE" w:eastAsia="zh-CN"/>
      </w:rPr>
      <mc:AlternateContent>
        <mc:Choice Requires="wps">
          <w:drawing>
            <wp:anchor distT="0" distB="0" distL="114300" distR="114300" simplePos="0" relativeHeight="251656192" behindDoc="0" locked="0" layoutInCell="1" allowOverlap="0" wp14:anchorId="6C3B7704" wp14:editId="4051B855">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8F8E6E"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7E9DE404" w14:textId="77777777" w:rsidR="004B16D6" w:rsidRPr="00507889" w:rsidRDefault="004B16D6" w:rsidP="00EE25C8">
    <w:pPr>
      <w:pStyle w:val="Kopfzeile"/>
      <w:ind w:left="3600" w:firstLine="432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DC69FF"/>
    <w:multiLevelType w:val="hybridMultilevel"/>
    <w:tmpl w:val="384C1914"/>
    <w:lvl w:ilvl="0" w:tplc="3CC6D508">
      <w:start w:val="1"/>
      <w:numFmt w:val="bullet"/>
      <w:lvlText w:val=""/>
      <w:lvlJc w:val="left"/>
      <w:pPr>
        <w:tabs>
          <w:tab w:val="num" w:pos="340"/>
        </w:tabs>
        <w:ind w:left="340" w:hanging="340"/>
      </w:pPr>
      <w:rPr>
        <w:rFonts w:ascii="Symbol" w:hAnsi="Symbol" w:hint="default"/>
      </w:rPr>
    </w:lvl>
    <w:lvl w:ilvl="1" w:tplc="50D43DDA" w:tentative="1">
      <w:start w:val="1"/>
      <w:numFmt w:val="bullet"/>
      <w:lvlText w:val="o"/>
      <w:lvlJc w:val="left"/>
      <w:pPr>
        <w:tabs>
          <w:tab w:val="num" w:pos="1440"/>
        </w:tabs>
        <w:ind w:left="1440" w:hanging="360"/>
      </w:pPr>
      <w:rPr>
        <w:rFonts w:ascii="Courier New" w:hAnsi="Courier New" w:cs="Courier New" w:hint="default"/>
      </w:rPr>
    </w:lvl>
    <w:lvl w:ilvl="2" w:tplc="4B26505C" w:tentative="1">
      <w:start w:val="1"/>
      <w:numFmt w:val="bullet"/>
      <w:lvlText w:val=""/>
      <w:lvlJc w:val="left"/>
      <w:pPr>
        <w:tabs>
          <w:tab w:val="num" w:pos="2160"/>
        </w:tabs>
        <w:ind w:left="2160" w:hanging="360"/>
      </w:pPr>
      <w:rPr>
        <w:rFonts w:ascii="Wingdings" w:hAnsi="Wingdings" w:hint="default"/>
      </w:rPr>
    </w:lvl>
    <w:lvl w:ilvl="3" w:tplc="4E4AE1DE" w:tentative="1">
      <w:start w:val="1"/>
      <w:numFmt w:val="bullet"/>
      <w:lvlText w:val=""/>
      <w:lvlJc w:val="left"/>
      <w:pPr>
        <w:tabs>
          <w:tab w:val="num" w:pos="2880"/>
        </w:tabs>
        <w:ind w:left="2880" w:hanging="360"/>
      </w:pPr>
      <w:rPr>
        <w:rFonts w:ascii="Symbol" w:hAnsi="Symbol" w:hint="default"/>
      </w:rPr>
    </w:lvl>
    <w:lvl w:ilvl="4" w:tplc="7EDAF23E" w:tentative="1">
      <w:start w:val="1"/>
      <w:numFmt w:val="bullet"/>
      <w:lvlText w:val="o"/>
      <w:lvlJc w:val="left"/>
      <w:pPr>
        <w:tabs>
          <w:tab w:val="num" w:pos="3600"/>
        </w:tabs>
        <w:ind w:left="3600" w:hanging="360"/>
      </w:pPr>
      <w:rPr>
        <w:rFonts w:ascii="Courier New" w:hAnsi="Courier New" w:cs="Courier New" w:hint="default"/>
      </w:rPr>
    </w:lvl>
    <w:lvl w:ilvl="5" w:tplc="F25656B8" w:tentative="1">
      <w:start w:val="1"/>
      <w:numFmt w:val="bullet"/>
      <w:lvlText w:val=""/>
      <w:lvlJc w:val="left"/>
      <w:pPr>
        <w:tabs>
          <w:tab w:val="num" w:pos="4320"/>
        </w:tabs>
        <w:ind w:left="4320" w:hanging="360"/>
      </w:pPr>
      <w:rPr>
        <w:rFonts w:ascii="Wingdings" w:hAnsi="Wingdings" w:hint="default"/>
      </w:rPr>
    </w:lvl>
    <w:lvl w:ilvl="6" w:tplc="5B32E1A0" w:tentative="1">
      <w:start w:val="1"/>
      <w:numFmt w:val="bullet"/>
      <w:lvlText w:val=""/>
      <w:lvlJc w:val="left"/>
      <w:pPr>
        <w:tabs>
          <w:tab w:val="num" w:pos="5040"/>
        </w:tabs>
        <w:ind w:left="5040" w:hanging="360"/>
      </w:pPr>
      <w:rPr>
        <w:rFonts w:ascii="Symbol" w:hAnsi="Symbol" w:hint="default"/>
      </w:rPr>
    </w:lvl>
    <w:lvl w:ilvl="7" w:tplc="7708EA96" w:tentative="1">
      <w:start w:val="1"/>
      <w:numFmt w:val="bullet"/>
      <w:lvlText w:val="o"/>
      <w:lvlJc w:val="left"/>
      <w:pPr>
        <w:tabs>
          <w:tab w:val="num" w:pos="5760"/>
        </w:tabs>
        <w:ind w:left="5760" w:hanging="360"/>
      </w:pPr>
      <w:rPr>
        <w:rFonts w:ascii="Courier New" w:hAnsi="Courier New" w:cs="Courier New" w:hint="default"/>
      </w:rPr>
    </w:lvl>
    <w:lvl w:ilvl="8" w:tplc="FB022B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667165"/>
    <w:multiLevelType w:val="hybridMultilevel"/>
    <w:tmpl w:val="F0F6B43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5DB66C22"/>
    <w:multiLevelType w:val="hybridMultilevel"/>
    <w:tmpl w:val="31AE45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F0B65F9"/>
    <w:multiLevelType w:val="hybridMultilevel"/>
    <w:tmpl w:val="86DC1C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7DA04611"/>
    <w:multiLevelType w:val="hybridMultilevel"/>
    <w:tmpl w:val="73B2097C"/>
    <w:lvl w:ilvl="0" w:tplc="4FBAE68C">
      <w:start w:val="1"/>
      <w:numFmt w:val="bullet"/>
      <w:lvlText w:val=""/>
      <w:lvlJc w:val="left"/>
      <w:pPr>
        <w:tabs>
          <w:tab w:val="num" w:pos="720"/>
        </w:tabs>
        <w:ind w:left="720" w:hanging="360"/>
      </w:pPr>
      <w:rPr>
        <w:rFonts w:ascii="Symbol" w:hAnsi="Symbol" w:hint="default"/>
      </w:rPr>
    </w:lvl>
    <w:lvl w:ilvl="1" w:tplc="445A7C5A" w:tentative="1">
      <w:start w:val="1"/>
      <w:numFmt w:val="bullet"/>
      <w:lvlText w:val="o"/>
      <w:lvlJc w:val="left"/>
      <w:pPr>
        <w:tabs>
          <w:tab w:val="num" w:pos="1440"/>
        </w:tabs>
        <w:ind w:left="1440" w:hanging="360"/>
      </w:pPr>
      <w:rPr>
        <w:rFonts w:ascii="Courier New" w:hAnsi="Courier New" w:cs="Courier New" w:hint="default"/>
      </w:rPr>
    </w:lvl>
    <w:lvl w:ilvl="2" w:tplc="30A8FBD2" w:tentative="1">
      <w:start w:val="1"/>
      <w:numFmt w:val="bullet"/>
      <w:lvlText w:val=""/>
      <w:lvlJc w:val="left"/>
      <w:pPr>
        <w:tabs>
          <w:tab w:val="num" w:pos="2160"/>
        </w:tabs>
        <w:ind w:left="2160" w:hanging="360"/>
      </w:pPr>
      <w:rPr>
        <w:rFonts w:ascii="Wingdings" w:hAnsi="Wingdings" w:hint="default"/>
      </w:rPr>
    </w:lvl>
    <w:lvl w:ilvl="3" w:tplc="36E68E10" w:tentative="1">
      <w:start w:val="1"/>
      <w:numFmt w:val="bullet"/>
      <w:lvlText w:val=""/>
      <w:lvlJc w:val="left"/>
      <w:pPr>
        <w:tabs>
          <w:tab w:val="num" w:pos="2880"/>
        </w:tabs>
        <w:ind w:left="2880" w:hanging="360"/>
      </w:pPr>
      <w:rPr>
        <w:rFonts w:ascii="Symbol" w:hAnsi="Symbol" w:hint="default"/>
      </w:rPr>
    </w:lvl>
    <w:lvl w:ilvl="4" w:tplc="93000DC4" w:tentative="1">
      <w:start w:val="1"/>
      <w:numFmt w:val="bullet"/>
      <w:lvlText w:val="o"/>
      <w:lvlJc w:val="left"/>
      <w:pPr>
        <w:tabs>
          <w:tab w:val="num" w:pos="3600"/>
        </w:tabs>
        <w:ind w:left="3600" w:hanging="360"/>
      </w:pPr>
      <w:rPr>
        <w:rFonts w:ascii="Courier New" w:hAnsi="Courier New" w:cs="Courier New" w:hint="default"/>
      </w:rPr>
    </w:lvl>
    <w:lvl w:ilvl="5" w:tplc="8892F030" w:tentative="1">
      <w:start w:val="1"/>
      <w:numFmt w:val="bullet"/>
      <w:lvlText w:val=""/>
      <w:lvlJc w:val="left"/>
      <w:pPr>
        <w:tabs>
          <w:tab w:val="num" w:pos="4320"/>
        </w:tabs>
        <w:ind w:left="4320" w:hanging="360"/>
      </w:pPr>
      <w:rPr>
        <w:rFonts w:ascii="Wingdings" w:hAnsi="Wingdings" w:hint="default"/>
      </w:rPr>
    </w:lvl>
    <w:lvl w:ilvl="6" w:tplc="E214B1DA" w:tentative="1">
      <w:start w:val="1"/>
      <w:numFmt w:val="bullet"/>
      <w:lvlText w:val=""/>
      <w:lvlJc w:val="left"/>
      <w:pPr>
        <w:tabs>
          <w:tab w:val="num" w:pos="5040"/>
        </w:tabs>
        <w:ind w:left="5040" w:hanging="360"/>
      </w:pPr>
      <w:rPr>
        <w:rFonts w:ascii="Symbol" w:hAnsi="Symbol" w:hint="default"/>
      </w:rPr>
    </w:lvl>
    <w:lvl w:ilvl="7" w:tplc="6BCAC0BA" w:tentative="1">
      <w:start w:val="1"/>
      <w:numFmt w:val="bullet"/>
      <w:lvlText w:val="o"/>
      <w:lvlJc w:val="left"/>
      <w:pPr>
        <w:tabs>
          <w:tab w:val="num" w:pos="5760"/>
        </w:tabs>
        <w:ind w:left="5760" w:hanging="360"/>
      </w:pPr>
      <w:rPr>
        <w:rFonts w:ascii="Courier New" w:hAnsi="Courier New" w:cs="Courier New" w:hint="default"/>
      </w:rPr>
    </w:lvl>
    <w:lvl w:ilvl="8" w:tplc="4906F13A"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3"/>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1"/>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9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820"/>
    <w:rsid w:val="00002705"/>
    <w:rsid w:val="0000370A"/>
    <w:rsid w:val="000117B9"/>
    <w:rsid w:val="00013A7D"/>
    <w:rsid w:val="000150BC"/>
    <w:rsid w:val="000203DA"/>
    <w:rsid w:val="00020DA3"/>
    <w:rsid w:val="00026718"/>
    <w:rsid w:val="000307A6"/>
    <w:rsid w:val="000311F3"/>
    <w:rsid w:val="00034451"/>
    <w:rsid w:val="0004200F"/>
    <w:rsid w:val="00045B87"/>
    <w:rsid w:val="000461CC"/>
    <w:rsid w:val="00053DC9"/>
    <w:rsid w:val="00072444"/>
    <w:rsid w:val="000778F3"/>
    <w:rsid w:val="0008071F"/>
    <w:rsid w:val="00086CA4"/>
    <w:rsid w:val="000A3628"/>
    <w:rsid w:val="000B4307"/>
    <w:rsid w:val="000B64F7"/>
    <w:rsid w:val="000C3B8C"/>
    <w:rsid w:val="000F3157"/>
    <w:rsid w:val="000F586C"/>
    <w:rsid w:val="00111BAB"/>
    <w:rsid w:val="00114206"/>
    <w:rsid w:val="00132ABC"/>
    <w:rsid w:val="001411FD"/>
    <w:rsid w:val="00142141"/>
    <w:rsid w:val="0014758D"/>
    <w:rsid w:val="001557C2"/>
    <w:rsid w:val="001601BC"/>
    <w:rsid w:val="00162ABF"/>
    <w:rsid w:val="0016564C"/>
    <w:rsid w:val="0019702B"/>
    <w:rsid w:val="001A2157"/>
    <w:rsid w:val="001C20E5"/>
    <w:rsid w:val="001D0A7A"/>
    <w:rsid w:val="001D37E9"/>
    <w:rsid w:val="001D42B2"/>
    <w:rsid w:val="001E314D"/>
    <w:rsid w:val="001E52E0"/>
    <w:rsid w:val="001E7DFF"/>
    <w:rsid w:val="0020459D"/>
    <w:rsid w:val="00206FD6"/>
    <w:rsid w:val="0021633B"/>
    <w:rsid w:val="00224EDF"/>
    <w:rsid w:val="00227139"/>
    <w:rsid w:val="002306CF"/>
    <w:rsid w:val="00230E76"/>
    <w:rsid w:val="002335C6"/>
    <w:rsid w:val="002475A0"/>
    <w:rsid w:val="00284EFC"/>
    <w:rsid w:val="00295D3B"/>
    <w:rsid w:val="0029699D"/>
    <w:rsid w:val="002A722C"/>
    <w:rsid w:val="002A7AFB"/>
    <w:rsid w:val="002C3C5C"/>
    <w:rsid w:val="002C7ABF"/>
    <w:rsid w:val="002D4435"/>
    <w:rsid w:val="002E42E8"/>
    <w:rsid w:val="002E5A2C"/>
    <w:rsid w:val="002F01AB"/>
    <w:rsid w:val="002F42CA"/>
    <w:rsid w:val="00310230"/>
    <w:rsid w:val="003151BA"/>
    <w:rsid w:val="0031657F"/>
    <w:rsid w:val="00330131"/>
    <w:rsid w:val="00332067"/>
    <w:rsid w:val="003355D7"/>
    <w:rsid w:val="0035480E"/>
    <w:rsid w:val="00354BD1"/>
    <w:rsid w:val="00356A7F"/>
    <w:rsid w:val="003673FE"/>
    <w:rsid w:val="00381002"/>
    <w:rsid w:val="00390A09"/>
    <w:rsid w:val="003A3625"/>
    <w:rsid w:val="003A7911"/>
    <w:rsid w:val="003B2174"/>
    <w:rsid w:val="003B5970"/>
    <w:rsid w:val="003C02FA"/>
    <w:rsid w:val="003D24C0"/>
    <w:rsid w:val="003E7697"/>
    <w:rsid w:val="003F1B2A"/>
    <w:rsid w:val="003F665F"/>
    <w:rsid w:val="00402108"/>
    <w:rsid w:val="004172A2"/>
    <w:rsid w:val="00422505"/>
    <w:rsid w:val="0043775F"/>
    <w:rsid w:val="00440BC1"/>
    <w:rsid w:val="004431A2"/>
    <w:rsid w:val="00446AFE"/>
    <w:rsid w:val="004639DC"/>
    <w:rsid w:val="004816F3"/>
    <w:rsid w:val="00481764"/>
    <w:rsid w:val="00490A4C"/>
    <w:rsid w:val="004966DC"/>
    <w:rsid w:val="004A08DC"/>
    <w:rsid w:val="004B0A52"/>
    <w:rsid w:val="004B16D6"/>
    <w:rsid w:val="004C3839"/>
    <w:rsid w:val="004C69C3"/>
    <w:rsid w:val="004D1165"/>
    <w:rsid w:val="004E076C"/>
    <w:rsid w:val="004E29D3"/>
    <w:rsid w:val="004F1382"/>
    <w:rsid w:val="004F448F"/>
    <w:rsid w:val="004F5EC6"/>
    <w:rsid w:val="004F7ACE"/>
    <w:rsid w:val="00504ACE"/>
    <w:rsid w:val="00507889"/>
    <w:rsid w:val="00517E70"/>
    <w:rsid w:val="00525EFD"/>
    <w:rsid w:val="0054532F"/>
    <w:rsid w:val="0055679C"/>
    <w:rsid w:val="00563BB2"/>
    <w:rsid w:val="005660B5"/>
    <w:rsid w:val="00584F62"/>
    <w:rsid w:val="00592024"/>
    <w:rsid w:val="005A77D2"/>
    <w:rsid w:val="005B7F35"/>
    <w:rsid w:val="005C7386"/>
    <w:rsid w:val="005D1F23"/>
    <w:rsid w:val="005F1A4D"/>
    <w:rsid w:val="005F7935"/>
    <w:rsid w:val="00601F80"/>
    <w:rsid w:val="0060201F"/>
    <w:rsid w:val="00602F5F"/>
    <w:rsid w:val="00605788"/>
    <w:rsid w:val="00644544"/>
    <w:rsid w:val="00661F3B"/>
    <w:rsid w:val="00666E00"/>
    <w:rsid w:val="006704FE"/>
    <w:rsid w:val="00672AD0"/>
    <w:rsid w:val="00674708"/>
    <w:rsid w:val="00684975"/>
    <w:rsid w:val="00692D4C"/>
    <w:rsid w:val="00695B2F"/>
    <w:rsid w:val="00695DED"/>
    <w:rsid w:val="006A1F55"/>
    <w:rsid w:val="006B2198"/>
    <w:rsid w:val="006C049A"/>
    <w:rsid w:val="006C1E26"/>
    <w:rsid w:val="006C3EB3"/>
    <w:rsid w:val="006D656D"/>
    <w:rsid w:val="006E72A1"/>
    <w:rsid w:val="006F5662"/>
    <w:rsid w:val="00700F58"/>
    <w:rsid w:val="00712F46"/>
    <w:rsid w:val="00741497"/>
    <w:rsid w:val="0074716A"/>
    <w:rsid w:val="00774D80"/>
    <w:rsid w:val="0077769F"/>
    <w:rsid w:val="007A39A5"/>
    <w:rsid w:val="007A3E8E"/>
    <w:rsid w:val="007B3C6D"/>
    <w:rsid w:val="007B40F1"/>
    <w:rsid w:val="007D351D"/>
    <w:rsid w:val="007D3D55"/>
    <w:rsid w:val="007E0E15"/>
    <w:rsid w:val="007E6C0B"/>
    <w:rsid w:val="007F194B"/>
    <w:rsid w:val="007F5DED"/>
    <w:rsid w:val="0080713B"/>
    <w:rsid w:val="00807541"/>
    <w:rsid w:val="00826A11"/>
    <w:rsid w:val="00844336"/>
    <w:rsid w:val="00844525"/>
    <w:rsid w:val="0085007D"/>
    <w:rsid w:val="00870F6C"/>
    <w:rsid w:val="00880B8A"/>
    <w:rsid w:val="00883763"/>
    <w:rsid w:val="008879C4"/>
    <w:rsid w:val="008906CB"/>
    <w:rsid w:val="008924DF"/>
    <w:rsid w:val="00895EE0"/>
    <w:rsid w:val="008D0D9C"/>
    <w:rsid w:val="008D7CDD"/>
    <w:rsid w:val="008E045F"/>
    <w:rsid w:val="008E161E"/>
    <w:rsid w:val="008F6477"/>
    <w:rsid w:val="00914485"/>
    <w:rsid w:val="00916644"/>
    <w:rsid w:val="009167D8"/>
    <w:rsid w:val="00935F6D"/>
    <w:rsid w:val="009442FC"/>
    <w:rsid w:val="009452F3"/>
    <w:rsid w:val="0094645E"/>
    <w:rsid w:val="00951304"/>
    <w:rsid w:val="00971E42"/>
    <w:rsid w:val="009757EB"/>
    <w:rsid w:val="00977516"/>
    <w:rsid w:val="009878CB"/>
    <w:rsid w:val="0099056A"/>
    <w:rsid w:val="00994481"/>
    <w:rsid w:val="009947DE"/>
    <w:rsid w:val="00996503"/>
    <w:rsid w:val="00997507"/>
    <w:rsid w:val="009B4977"/>
    <w:rsid w:val="009B5521"/>
    <w:rsid w:val="009D1C9B"/>
    <w:rsid w:val="009D2CE4"/>
    <w:rsid w:val="009E2D48"/>
    <w:rsid w:val="009F01C2"/>
    <w:rsid w:val="009F4CF3"/>
    <w:rsid w:val="00A07B4F"/>
    <w:rsid w:val="00A26969"/>
    <w:rsid w:val="00A318D7"/>
    <w:rsid w:val="00A3521E"/>
    <w:rsid w:val="00A36DA1"/>
    <w:rsid w:val="00A37C3E"/>
    <w:rsid w:val="00A41E8B"/>
    <w:rsid w:val="00A45C41"/>
    <w:rsid w:val="00A56D70"/>
    <w:rsid w:val="00A57141"/>
    <w:rsid w:val="00A6447D"/>
    <w:rsid w:val="00A656A7"/>
    <w:rsid w:val="00A65E3C"/>
    <w:rsid w:val="00A749A4"/>
    <w:rsid w:val="00A751A0"/>
    <w:rsid w:val="00A75A31"/>
    <w:rsid w:val="00A775D8"/>
    <w:rsid w:val="00A863DF"/>
    <w:rsid w:val="00A90ABA"/>
    <w:rsid w:val="00A90B84"/>
    <w:rsid w:val="00AA6CFC"/>
    <w:rsid w:val="00AC4A3A"/>
    <w:rsid w:val="00AD1CC2"/>
    <w:rsid w:val="00AF039A"/>
    <w:rsid w:val="00AF3758"/>
    <w:rsid w:val="00AF4295"/>
    <w:rsid w:val="00B07E53"/>
    <w:rsid w:val="00B1150D"/>
    <w:rsid w:val="00B30F44"/>
    <w:rsid w:val="00B3751A"/>
    <w:rsid w:val="00B42FAE"/>
    <w:rsid w:val="00B47642"/>
    <w:rsid w:val="00B51A90"/>
    <w:rsid w:val="00B51C20"/>
    <w:rsid w:val="00B527B4"/>
    <w:rsid w:val="00B531A8"/>
    <w:rsid w:val="00B54947"/>
    <w:rsid w:val="00B67196"/>
    <w:rsid w:val="00B67940"/>
    <w:rsid w:val="00B704B1"/>
    <w:rsid w:val="00B723B4"/>
    <w:rsid w:val="00B773E8"/>
    <w:rsid w:val="00B77C66"/>
    <w:rsid w:val="00B8002F"/>
    <w:rsid w:val="00B85703"/>
    <w:rsid w:val="00B905BF"/>
    <w:rsid w:val="00B9130C"/>
    <w:rsid w:val="00B92950"/>
    <w:rsid w:val="00BA20D5"/>
    <w:rsid w:val="00BB0FE1"/>
    <w:rsid w:val="00BB3E24"/>
    <w:rsid w:val="00BC7CF0"/>
    <w:rsid w:val="00BD6884"/>
    <w:rsid w:val="00BE0E54"/>
    <w:rsid w:val="00BE6D65"/>
    <w:rsid w:val="00BF191A"/>
    <w:rsid w:val="00BF38DB"/>
    <w:rsid w:val="00C022E0"/>
    <w:rsid w:val="00C03283"/>
    <w:rsid w:val="00C06E6D"/>
    <w:rsid w:val="00C172B0"/>
    <w:rsid w:val="00C21DB0"/>
    <w:rsid w:val="00C345E3"/>
    <w:rsid w:val="00C422B3"/>
    <w:rsid w:val="00C42A93"/>
    <w:rsid w:val="00C4364F"/>
    <w:rsid w:val="00C52636"/>
    <w:rsid w:val="00C55DF2"/>
    <w:rsid w:val="00C56AE0"/>
    <w:rsid w:val="00C73F59"/>
    <w:rsid w:val="00C760A9"/>
    <w:rsid w:val="00C836D5"/>
    <w:rsid w:val="00C969D6"/>
    <w:rsid w:val="00CA06A1"/>
    <w:rsid w:val="00CA7DD6"/>
    <w:rsid w:val="00CB178B"/>
    <w:rsid w:val="00CC05BE"/>
    <w:rsid w:val="00CE49D8"/>
    <w:rsid w:val="00CE75C2"/>
    <w:rsid w:val="00CF4263"/>
    <w:rsid w:val="00D00AAF"/>
    <w:rsid w:val="00D00D5F"/>
    <w:rsid w:val="00D0492C"/>
    <w:rsid w:val="00D402FC"/>
    <w:rsid w:val="00D43BEA"/>
    <w:rsid w:val="00D52CD5"/>
    <w:rsid w:val="00D65812"/>
    <w:rsid w:val="00D667FE"/>
    <w:rsid w:val="00D67E98"/>
    <w:rsid w:val="00D73DC1"/>
    <w:rsid w:val="00D740F3"/>
    <w:rsid w:val="00D75E31"/>
    <w:rsid w:val="00D77EED"/>
    <w:rsid w:val="00D87A1E"/>
    <w:rsid w:val="00D97DDF"/>
    <w:rsid w:val="00DA2389"/>
    <w:rsid w:val="00DB1881"/>
    <w:rsid w:val="00DD0237"/>
    <w:rsid w:val="00DD1160"/>
    <w:rsid w:val="00DD39A8"/>
    <w:rsid w:val="00DD5351"/>
    <w:rsid w:val="00DF2E8C"/>
    <w:rsid w:val="00DF4108"/>
    <w:rsid w:val="00E0057A"/>
    <w:rsid w:val="00E04560"/>
    <w:rsid w:val="00E132A3"/>
    <w:rsid w:val="00E151BC"/>
    <w:rsid w:val="00E15CAB"/>
    <w:rsid w:val="00E1645F"/>
    <w:rsid w:val="00E23BAE"/>
    <w:rsid w:val="00E24C17"/>
    <w:rsid w:val="00E340FB"/>
    <w:rsid w:val="00E50369"/>
    <w:rsid w:val="00E50C2A"/>
    <w:rsid w:val="00E65CFB"/>
    <w:rsid w:val="00E85868"/>
    <w:rsid w:val="00E87478"/>
    <w:rsid w:val="00E97C1B"/>
    <w:rsid w:val="00EA497D"/>
    <w:rsid w:val="00EB4393"/>
    <w:rsid w:val="00EB79AD"/>
    <w:rsid w:val="00EC08F1"/>
    <w:rsid w:val="00EC1DC6"/>
    <w:rsid w:val="00EC205E"/>
    <w:rsid w:val="00EC5AE3"/>
    <w:rsid w:val="00EC5B60"/>
    <w:rsid w:val="00EC677D"/>
    <w:rsid w:val="00ED3E0B"/>
    <w:rsid w:val="00EE02D5"/>
    <w:rsid w:val="00EE25C8"/>
    <w:rsid w:val="00EE5F6F"/>
    <w:rsid w:val="00EE7814"/>
    <w:rsid w:val="00EF6336"/>
    <w:rsid w:val="00F06FF9"/>
    <w:rsid w:val="00F07064"/>
    <w:rsid w:val="00F17BEC"/>
    <w:rsid w:val="00F20818"/>
    <w:rsid w:val="00F32ADD"/>
    <w:rsid w:val="00F53D0B"/>
    <w:rsid w:val="00F5777A"/>
    <w:rsid w:val="00F61823"/>
    <w:rsid w:val="00F676E0"/>
    <w:rsid w:val="00F726F6"/>
    <w:rsid w:val="00F7367D"/>
    <w:rsid w:val="00F84A66"/>
    <w:rsid w:val="00F8708F"/>
    <w:rsid w:val="00F87EC5"/>
    <w:rsid w:val="00F93C57"/>
    <w:rsid w:val="00F93F5E"/>
    <w:rsid w:val="00F965F5"/>
    <w:rsid w:val="00FB2731"/>
    <w:rsid w:val="00FC2902"/>
    <w:rsid w:val="00FD16CC"/>
    <w:rsid w:val="00FD3437"/>
    <w:rsid w:val="00FE5F98"/>
    <w:rsid w:val="00FF0CA2"/>
    <w:rsid w:val="00FF40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7A3D5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lang w:val="de-DE"/>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lang w:val="en-US"/>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 w:type="paragraph" w:styleId="NurText">
    <w:name w:val="Plain Text"/>
    <w:basedOn w:val="Standard"/>
    <w:link w:val="NurTextZchn"/>
    <w:uiPriority w:val="99"/>
    <w:unhideWhenUsed/>
    <w:rsid w:val="006A1F55"/>
    <w:rPr>
      <w:rFonts w:ascii="Calibri" w:eastAsia="Times New Roman" w:hAnsi="Calibri"/>
      <w:sz w:val="22"/>
      <w:szCs w:val="21"/>
      <w:lang w:val="de-DE" w:eastAsia="zh-CN"/>
    </w:rPr>
  </w:style>
  <w:style w:type="character" w:customStyle="1" w:styleId="NurTextZchn">
    <w:name w:val="Nur Text Zchn"/>
    <w:basedOn w:val="Absatz-Standardschriftart"/>
    <w:link w:val="NurText"/>
    <w:uiPriority w:val="99"/>
    <w:rsid w:val="006A1F55"/>
    <w:rPr>
      <w:rFonts w:ascii="Calibri" w:eastAsia="Times New Roman" w:hAnsi="Calibri"/>
      <w:sz w:val="22"/>
      <w:szCs w:val="21"/>
    </w:rPr>
  </w:style>
  <w:style w:type="paragraph" w:styleId="Listenabsatz">
    <w:name w:val="List Paragraph"/>
    <w:basedOn w:val="Standard"/>
    <w:uiPriority w:val="34"/>
    <w:qFormat/>
    <w:rsid w:val="00FC2902"/>
    <w:pPr>
      <w:ind w:left="720"/>
      <w:contextualSpacing/>
    </w:pPr>
  </w:style>
  <w:style w:type="paragraph" w:styleId="StandardWeb">
    <w:name w:val="Normal (Web)"/>
    <w:basedOn w:val="Standard"/>
    <w:uiPriority w:val="99"/>
    <w:unhideWhenUsed/>
    <w:rsid w:val="001D42B2"/>
    <w:pPr>
      <w:spacing w:before="100" w:beforeAutospacing="1" w:after="100" w:afterAutospacing="1"/>
    </w:pPr>
    <w:rPr>
      <w:rFonts w:ascii="Times New Roman" w:eastAsia="Times New Roman" w:hAnsi="Times New Roman"/>
      <w:szCs w:val="24"/>
      <w:lang w:val="de-DE" w:eastAsia="zh-CN"/>
    </w:rPr>
  </w:style>
  <w:style w:type="character" w:styleId="Kommentarzeichen">
    <w:name w:val="annotation reference"/>
    <w:basedOn w:val="Absatz-Standardschriftart"/>
    <w:rsid w:val="00517E70"/>
    <w:rPr>
      <w:sz w:val="16"/>
      <w:szCs w:val="16"/>
    </w:rPr>
  </w:style>
  <w:style w:type="paragraph" w:styleId="Kommentartext">
    <w:name w:val="annotation text"/>
    <w:basedOn w:val="Standard"/>
    <w:link w:val="KommentartextZchn"/>
    <w:rsid w:val="00517E70"/>
    <w:rPr>
      <w:sz w:val="20"/>
    </w:rPr>
  </w:style>
  <w:style w:type="character" w:customStyle="1" w:styleId="KommentartextZchn">
    <w:name w:val="Kommentartext Zchn"/>
    <w:basedOn w:val="Absatz-Standardschriftart"/>
    <w:link w:val="Kommentartext"/>
    <w:rsid w:val="00517E70"/>
    <w:rPr>
      <w:lang w:val="en-GB" w:eastAsia="en-US"/>
    </w:rPr>
  </w:style>
  <w:style w:type="paragraph" w:styleId="Kommentarthema">
    <w:name w:val="annotation subject"/>
    <w:basedOn w:val="Kommentartext"/>
    <w:next w:val="Kommentartext"/>
    <w:link w:val="KommentarthemaZchn"/>
    <w:semiHidden/>
    <w:unhideWhenUsed/>
    <w:rsid w:val="00517E70"/>
    <w:rPr>
      <w:b/>
      <w:bCs/>
    </w:rPr>
  </w:style>
  <w:style w:type="character" w:customStyle="1" w:styleId="KommentarthemaZchn">
    <w:name w:val="Kommentarthema Zchn"/>
    <w:basedOn w:val="KommentartextZchn"/>
    <w:link w:val="Kommentarthema"/>
    <w:semiHidden/>
    <w:rsid w:val="00517E70"/>
    <w:rPr>
      <w:b/>
      <w:bCs/>
      <w:lang w:val="en-GB" w:eastAsia="en-US"/>
    </w:rPr>
  </w:style>
  <w:style w:type="paragraph" w:styleId="berarbeitung">
    <w:name w:val="Revision"/>
    <w:hidden/>
    <w:uiPriority w:val="99"/>
    <w:semiHidden/>
    <w:rsid w:val="0000370A"/>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6753">
      <w:bodyDiv w:val="1"/>
      <w:marLeft w:val="0"/>
      <w:marRight w:val="0"/>
      <w:marTop w:val="0"/>
      <w:marBottom w:val="0"/>
      <w:divBdr>
        <w:top w:val="none" w:sz="0" w:space="0" w:color="auto"/>
        <w:left w:val="none" w:sz="0" w:space="0" w:color="auto"/>
        <w:bottom w:val="none" w:sz="0" w:space="0" w:color="auto"/>
        <w:right w:val="none" w:sz="0" w:space="0" w:color="auto"/>
      </w:divBdr>
    </w:div>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833763644">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1116173420">
      <w:bodyDiv w:val="1"/>
      <w:marLeft w:val="0"/>
      <w:marRight w:val="0"/>
      <w:marTop w:val="0"/>
      <w:marBottom w:val="0"/>
      <w:divBdr>
        <w:top w:val="none" w:sz="0" w:space="0" w:color="auto"/>
        <w:left w:val="none" w:sz="0" w:space="0" w:color="auto"/>
        <w:bottom w:val="none" w:sz="0" w:space="0" w:color="auto"/>
        <w:right w:val="none" w:sz="0" w:space="0" w:color="auto"/>
      </w:divBdr>
    </w:div>
    <w:div w:id="1565683395">
      <w:bodyDiv w:val="1"/>
      <w:marLeft w:val="0"/>
      <w:marRight w:val="0"/>
      <w:marTop w:val="0"/>
      <w:marBottom w:val="0"/>
      <w:divBdr>
        <w:top w:val="none" w:sz="0" w:space="0" w:color="auto"/>
        <w:left w:val="none" w:sz="0" w:space="0" w:color="auto"/>
        <w:bottom w:val="none" w:sz="0" w:space="0" w:color="auto"/>
        <w:right w:val="none" w:sz="0" w:space="0" w:color="auto"/>
      </w:divBdr>
    </w:div>
    <w:div w:id="1743257977">
      <w:bodyDiv w:val="1"/>
      <w:marLeft w:val="0"/>
      <w:marRight w:val="0"/>
      <w:marTop w:val="0"/>
      <w:marBottom w:val="0"/>
      <w:divBdr>
        <w:top w:val="none" w:sz="0" w:space="0" w:color="auto"/>
        <w:left w:val="none" w:sz="0" w:space="0" w:color="auto"/>
        <w:bottom w:val="none" w:sz="0" w:space="0" w:color="auto"/>
        <w:right w:val="none" w:sz="0" w:space="0" w:color="auto"/>
      </w:divBdr>
    </w:div>
    <w:div w:id="1900363893">
      <w:bodyDiv w:val="1"/>
      <w:marLeft w:val="0"/>
      <w:marRight w:val="0"/>
      <w:marTop w:val="0"/>
      <w:marBottom w:val="0"/>
      <w:divBdr>
        <w:top w:val="none" w:sz="0" w:space="0" w:color="auto"/>
        <w:left w:val="none" w:sz="0" w:space="0" w:color="auto"/>
        <w:bottom w:val="none" w:sz="0" w:space="0" w:color="auto"/>
        <w:right w:val="none" w:sz="0" w:space="0" w:color="auto"/>
      </w:divBdr>
    </w:div>
    <w:div w:id="1924562904">
      <w:bodyDiv w:val="1"/>
      <w:marLeft w:val="0"/>
      <w:marRight w:val="0"/>
      <w:marTop w:val="0"/>
      <w:marBottom w:val="0"/>
      <w:divBdr>
        <w:top w:val="none" w:sz="0" w:space="0" w:color="auto"/>
        <w:left w:val="none" w:sz="0" w:space="0" w:color="auto"/>
        <w:bottom w:val="none" w:sz="0" w:space="0" w:color="auto"/>
        <w:right w:val="none" w:sz="0" w:space="0" w:color="auto"/>
      </w:divBdr>
    </w:div>
    <w:div w:id="2015066199">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10B0B-EE89-4F6C-9BD5-47323B040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3896</Characters>
  <Application>Microsoft Office Word</Application>
  <DocSecurity>2</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MTU – Germany’s leading manufacturer in the engine industry</vt:lpstr>
      <vt:lpstr>MTU – Germany’s leading manufacturer in the engine industry</vt:lpstr>
    </vt:vector>
  </TitlesOfParts>
  <LinksUpToDate>false</LinksUpToDate>
  <CharactersWithSpaces>4505</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786556</vt:i4>
      </vt:variant>
      <vt:variant>
        <vt:i4>3</vt:i4>
      </vt:variant>
      <vt:variant>
        <vt:i4>0</vt:i4>
      </vt:variant>
      <vt:variant>
        <vt:i4>5</vt:i4>
      </vt:variant>
      <vt:variant>
        <vt:lpwstr>mailto:Melanie.Wolf@mtu.de</vt:lpwstr>
      </vt:variant>
      <vt:variant>
        <vt:lpwstr/>
      </vt:variant>
      <vt:variant>
        <vt:i4>589949</vt:i4>
      </vt:variant>
      <vt:variant>
        <vt:i4>0</vt:i4>
      </vt:variant>
      <vt:variant>
        <vt:i4>0</vt:i4>
      </vt:variant>
      <vt:variant>
        <vt:i4>5</vt:i4>
      </vt:variant>
      <vt:variant>
        <vt:lpwstr>mailto:Martina.Vollmuth@mtu.de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 Germany’s leading manufacturer in the engine industry</dc:title>
  <dc:subject/>
  <dc:creator/>
  <cp:keywords/>
  <cp:lastModifiedBy/>
  <cp:revision>1</cp:revision>
  <cp:lastPrinted>2009-01-15T08:48:00Z</cp:lastPrinted>
  <dcterms:created xsi:type="dcterms:W3CDTF">2021-12-20T11:12:00Z</dcterms:created>
  <dcterms:modified xsi:type="dcterms:W3CDTF">2022-01-28T12:42:00Z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69bf4a9-87bd-4dbf-a36c-1db5158e5def_Enabled">
    <vt:lpwstr>true</vt:lpwstr>
  </property>
  <property fmtid="{D5CDD505-2E9C-101B-9397-08002B2CF9AE}" pid="3" name="MSIP_Label_569bf4a9-87bd-4dbf-a36c-1db5158e5def_SetDate">
    <vt:lpwstr>2021-12-09T23:11:21Z</vt:lpwstr>
  </property>
  <property fmtid="{D5CDD505-2E9C-101B-9397-08002B2CF9AE}" pid="4" name="MSIP_Label_569bf4a9-87bd-4dbf-a36c-1db5158e5def_Method">
    <vt:lpwstr>Privileged</vt:lpwstr>
  </property>
  <property fmtid="{D5CDD505-2E9C-101B-9397-08002B2CF9AE}" pid="5" name="MSIP_Label_569bf4a9-87bd-4dbf-a36c-1db5158e5def_Name">
    <vt:lpwstr>569bf4a9-87bd-4dbf-a36c-1db5158e5def</vt:lpwstr>
  </property>
  <property fmtid="{D5CDD505-2E9C-101B-9397-08002B2CF9AE}" pid="6" name="MSIP_Label_569bf4a9-87bd-4dbf-a36c-1db5158e5def_SiteId">
    <vt:lpwstr>ea80952e-a476-42d4-aaf4-5457852b0f7e</vt:lpwstr>
  </property>
  <property fmtid="{D5CDD505-2E9C-101B-9397-08002B2CF9AE}" pid="7" name="MSIP_Label_569bf4a9-87bd-4dbf-a36c-1db5158e5def_ActionId">
    <vt:lpwstr>e223cac4-f03e-4ed9-9721-700ff5d9b00a</vt:lpwstr>
  </property>
  <property fmtid="{D5CDD505-2E9C-101B-9397-08002B2CF9AE}" pid="8" name="MSIP_Label_569bf4a9-87bd-4dbf-a36c-1db5158e5def_ContentBits">
    <vt:lpwstr>0</vt:lpwstr>
  </property>
</Properties>
</file>