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2D554D" w:rsidRDefault="00B5431A" w:rsidP="00C97BDE">
      <w:pPr>
        <w:pStyle w:val="Textkrper2"/>
        <w:tabs>
          <w:tab w:val="left" w:pos="8505"/>
        </w:tabs>
        <w:ind w:right="0"/>
        <w:rPr>
          <w:lang w:val="de-DE"/>
        </w:rPr>
      </w:pPr>
      <w:r w:rsidRPr="002D554D">
        <w:rPr>
          <w:lang w:val="de-DE"/>
        </w:rPr>
        <w:t xml:space="preserve">Ausbildungsstart bei der </w:t>
      </w:r>
      <w:r w:rsidR="00B17222" w:rsidRPr="002D554D">
        <w:rPr>
          <w:lang w:val="de-DE"/>
        </w:rPr>
        <w:t>MTU</w:t>
      </w:r>
      <w:r w:rsidRPr="002D554D">
        <w:rPr>
          <w:lang w:val="de-DE"/>
        </w:rPr>
        <w:t xml:space="preserve"> </w:t>
      </w:r>
      <w:r w:rsidR="004A447D" w:rsidRPr="002D554D">
        <w:rPr>
          <w:lang w:val="de-DE"/>
        </w:rPr>
        <w:t>Maintenance</w:t>
      </w:r>
      <w:r w:rsidR="00062EE7" w:rsidRPr="002D554D">
        <w:rPr>
          <w:lang w:val="de-DE"/>
        </w:rPr>
        <w:t xml:space="preserve"> </w:t>
      </w:r>
      <w:r w:rsidR="004A447D" w:rsidRPr="002D554D">
        <w:rPr>
          <w:lang w:val="de-DE"/>
        </w:rPr>
        <w:t>Hannover</w:t>
      </w:r>
    </w:p>
    <w:p w:rsidR="003A3881" w:rsidRPr="00EC47C1" w:rsidRDefault="00C32F9A" w:rsidP="007C4D30">
      <w:pPr>
        <w:pStyle w:val="Textkrper2"/>
        <w:numPr>
          <w:ilvl w:val="0"/>
          <w:numId w:val="6"/>
        </w:numPr>
        <w:tabs>
          <w:tab w:val="clear" w:pos="720"/>
          <w:tab w:val="num" w:pos="284"/>
          <w:tab w:val="left" w:pos="8505"/>
        </w:tabs>
        <w:ind w:left="567" w:right="0" w:hanging="567"/>
        <w:rPr>
          <w:lang w:val="de-DE"/>
        </w:rPr>
      </w:pPr>
      <w:r w:rsidRPr="00EC47C1">
        <w:rPr>
          <w:lang w:val="de-DE"/>
        </w:rPr>
        <w:t xml:space="preserve">24 </w:t>
      </w:r>
      <w:proofErr w:type="spellStart"/>
      <w:r w:rsidR="00DC515F" w:rsidRPr="00EC47C1">
        <w:rPr>
          <w:lang w:val="de-DE"/>
        </w:rPr>
        <w:t>Berufsanfänger</w:t>
      </w:r>
      <w:r w:rsidR="004A447D" w:rsidRPr="00EC47C1">
        <w:rPr>
          <w:lang w:val="de-DE"/>
        </w:rPr>
        <w:t>:innen</w:t>
      </w:r>
      <w:proofErr w:type="spellEnd"/>
      <w:r w:rsidR="004A447D" w:rsidRPr="00EC47C1">
        <w:rPr>
          <w:lang w:val="de-DE"/>
        </w:rPr>
        <w:t xml:space="preserve"> beginnen ihre Ausbildung in Langenhagen</w:t>
      </w:r>
    </w:p>
    <w:p w:rsidR="002C3D20" w:rsidRPr="00EC47C1" w:rsidRDefault="002C3D20" w:rsidP="007C4D30">
      <w:pPr>
        <w:pStyle w:val="Textkrper2"/>
        <w:numPr>
          <w:ilvl w:val="0"/>
          <w:numId w:val="6"/>
        </w:numPr>
        <w:tabs>
          <w:tab w:val="clear" w:pos="720"/>
          <w:tab w:val="num" w:pos="284"/>
          <w:tab w:val="left" w:pos="8505"/>
        </w:tabs>
        <w:ind w:left="567" w:right="0" w:hanging="567"/>
        <w:rPr>
          <w:lang w:val="de-DE"/>
        </w:rPr>
      </w:pPr>
      <w:r w:rsidRPr="00EC47C1">
        <w:rPr>
          <w:lang w:val="de-DE"/>
        </w:rPr>
        <w:t xml:space="preserve">Ausbildung </w:t>
      </w:r>
      <w:r w:rsidR="00F909D4" w:rsidRPr="00EC47C1">
        <w:rPr>
          <w:lang w:val="de-DE"/>
        </w:rPr>
        <w:t xml:space="preserve">sichert </w:t>
      </w:r>
      <w:r w:rsidRPr="00EC47C1">
        <w:rPr>
          <w:lang w:val="de-DE"/>
        </w:rPr>
        <w:t>eigenen Fachkräfte</w:t>
      </w:r>
      <w:r w:rsidR="00F909D4" w:rsidRPr="00EC47C1">
        <w:rPr>
          <w:lang w:val="de-DE"/>
        </w:rPr>
        <w:t>nachwuchs</w:t>
      </w:r>
    </w:p>
    <w:p w:rsidR="00334896" w:rsidRPr="00EC47C1" w:rsidRDefault="00334896" w:rsidP="007C4D30">
      <w:pPr>
        <w:pStyle w:val="Textkrper2"/>
        <w:numPr>
          <w:ilvl w:val="0"/>
          <w:numId w:val="6"/>
        </w:numPr>
        <w:tabs>
          <w:tab w:val="clear" w:pos="720"/>
          <w:tab w:val="num" w:pos="284"/>
          <w:tab w:val="left" w:pos="8505"/>
        </w:tabs>
        <w:ind w:left="567" w:right="0" w:hanging="567"/>
        <w:rPr>
          <w:lang w:val="de-DE"/>
        </w:rPr>
      </w:pPr>
      <w:r w:rsidRPr="00EC47C1">
        <w:rPr>
          <w:lang w:val="de-DE"/>
        </w:rPr>
        <w:t xml:space="preserve">Bewerbung für </w:t>
      </w:r>
      <w:r w:rsidR="00163DB3" w:rsidRPr="00EC47C1">
        <w:rPr>
          <w:lang w:val="de-DE"/>
        </w:rPr>
        <w:t>Ausbildungs</w:t>
      </w:r>
      <w:r w:rsidRPr="00EC47C1">
        <w:rPr>
          <w:lang w:val="de-DE"/>
        </w:rPr>
        <w:t xml:space="preserve">jahr </w:t>
      </w:r>
      <w:r w:rsidR="00163DB3" w:rsidRPr="00EC47C1">
        <w:rPr>
          <w:lang w:val="de-DE"/>
        </w:rPr>
        <w:t>202</w:t>
      </w:r>
      <w:r w:rsidR="00BD73EC" w:rsidRPr="00EC47C1">
        <w:rPr>
          <w:lang w:val="de-DE"/>
        </w:rPr>
        <w:t>3</w:t>
      </w:r>
      <w:r w:rsidR="00163DB3" w:rsidRPr="00EC47C1">
        <w:rPr>
          <w:lang w:val="de-DE"/>
        </w:rPr>
        <w:t xml:space="preserve"> </w:t>
      </w:r>
      <w:r w:rsidRPr="00EC47C1">
        <w:rPr>
          <w:lang w:val="de-DE"/>
        </w:rPr>
        <w:t xml:space="preserve">bereits </w:t>
      </w:r>
      <w:r w:rsidR="00F909D4" w:rsidRPr="00EC47C1">
        <w:rPr>
          <w:lang w:val="de-DE"/>
        </w:rPr>
        <w:t xml:space="preserve">möglich </w:t>
      </w:r>
      <w:r w:rsidR="009F0D08" w:rsidRPr="00EC47C1">
        <w:rPr>
          <w:lang w:val="de-DE"/>
        </w:rPr>
        <w:t xml:space="preserve">unter </w:t>
      </w:r>
      <w:hyperlink r:id="rId7" w:history="1">
        <w:r w:rsidR="00F909D4" w:rsidRPr="00EC47C1">
          <w:rPr>
            <w:rStyle w:val="Hyperlink"/>
            <w:lang w:val="de-DE"/>
          </w:rPr>
          <w:t>www.mtu.de/karriere</w:t>
        </w:r>
      </w:hyperlink>
    </w:p>
    <w:p w:rsidR="00DC515F" w:rsidRPr="00EC47C1" w:rsidRDefault="00DC515F" w:rsidP="007C4D30">
      <w:pPr>
        <w:pStyle w:val="Textkrper2"/>
        <w:tabs>
          <w:tab w:val="left" w:pos="8505"/>
        </w:tabs>
        <w:ind w:left="567" w:right="0"/>
        <w:rPr>
          <w:lang w:val="de-DE"/>
        </w:rPr>
      </w:pPr>
    </w:p>
    <w:p w:rsidR="00912F69" w:rsidRPr="00EC47C1" w:rsidRDefault="004A447D" w:rsidP="007C4D30">
      <w:pPr>
        <w:jc w:val="both"/>
        <w:rPr>
          <w:rFonts w:ascii="CorpoS" w:hAnsi="CorpoS"/>
          <w:strike/>
          <w:szCs w:val="24"/>
          <w:lang w:val="de-DE"/>
        </w:rPr>
      </w:pPr>
      <w:r w:rsidRPr="00EC47C1">
        <w:rPr>
          <w:rFonts w:ascii="CorpoS" w:hAnsi="CorpoS"/>
          <w:lang w:val="de-DE"/>
        </w:rPr>
        <w:t>Hannover</w:t>
      </w:r>
      <w:r w:rsidR="00B5431A" w:rsidRPr="00EC47C1">
        <w:rPr>
          <w:rFonts w:ascii="CorpoS" w:hAnsi="CorpoS"/>
          <w:lang w:val="de-DE"/>
        </w:rPr>
        <w:t>, 1. September</w:t>
      </w:r>
      <w:r w:rsidR="00801A28" w:rsidRPr="00EC47C1">
        <w:rPr>
          <w:rFonts w:ascii="CorpoS" w:hAnsi="CorpoS"/>
          <w:lang w:val="de-DE"/>
        </w:rPr>
        <w:t xml:space="preserve"> 202</w:t>
      </w:r>
      <w:r w:rsidR="00BD73EC" w:rsidRPr="00EC47C1">
        <w:rPr>
          <w:rFonts w:ascii="CorpoS" w:hAnsi="CorpoS"/>
          <w:lang w:val="de-DE"/>
        </w:rPr>
        <w:t>2</w:t>
      </w:r>
      <w:r w:rsidR="00801A28" w:rsidRPr="00EC47C1">
        <w:rPr>
          <w:rFonts w:ascii="CorpoS" w:hAnsi="CorpoS"/>
          <w:lang w:val="de-DE"/>
        </w:rPr>
        <w:t xml:space="preserve"> –</w:t>
      </w:r>
      <w:r w:rsidR="00DC515F" w:rsidRPr="00EC47C1">
        <w:rPr>
          <w:rFonts w:ascii="CorpoS" w:hAnsi="CorpoS"/>
          <w:lang w:val="de-DE"/>
        </w:rPr>
        <w:t xml:space="preserve"> </w:t>
      </w:r>
      <w:r w:rsidR="00DC515F" w:rsidRPr="00EC47C1">
        <w:rPr>
          <w:rFonts w:ascii="CorpoS" w:hAnsi="CorpoS"/>
          <w:szCs w:val="24"/>
          <w:lang w:val="de-DE"/>
        </w:rPr>
        <w:t xml:space="preserve">Am MTU-Standort </w:t>
      </w:r>
      <w:r w:rsidRPr="00EC47C1">
        <w:rPr>
          <w:rFonts w:ascii="CorpoS" w:hAnsi="CorpoS"/>
          <w:szCs w:val="24"/>
          <w:lang w:val="de-DE"/>
        </w:rPr>
        <w:t>in Hannover</w:t>
      </w:r>
      <w:r w:rsidR="00F909D4" w:rsidRPr="00EC47C1">
        <w:rPr>
          <w:rFonts w:ascii="CorpoS" w:hAnsi="CorpoS"/>
          <w:szCs w:val="24"/>
          <w:lang w:val="de-DE"/>
        </w:rPr>
        <w:t xml:space="preserve"> </w:t>
      </w:r>
      <w:r w:rsidR="00DC515F" w:rsidRPr="00EC47C1">
        <w:rPr>
          <w:rFonts w:ascii="CorpoS" w:hAnsi="CorpoS"/>
          <w:szCs w:val="24"/>
          <w:lang w:val="de-DE"/>
        </w:rPr>
        <w:t xml:space="preserve">starten insgesamt </w:t>
      </w:r>
      <w:r w:rsidR="00C32F9A" w:rsidRPr="00EC47C1">
        <w:rPr>
          <w:rFonts w:ascii="CorpoS" w:hAnsi="CorpoS"/>
          <w:szCs w:val="24"/>
          <w:lang w:val="de-DE"/>
        </w:rPr>
        <w:t xml:space="preserve">24 </w:t>
      </w:r>
      <w:r w:rsidR="00DC515F" w:rsidRPr="00EC47C1">
        <w:rPr>
          <w:rFonts w:ascii="CorpoS" w:hAnsi="CorpoS"/>
          <w:szCs w:val="24"/>
          <w:lang w:val="de-DE"/>
        </w:rPr>
        <w:t xml:space="preserve">Azubis </w:t>
      </w:r>
      <w:r w:rsidR="00F909D4" w:rsidRPr="00EC47C1">
        <w:rPr>
          <w:rFonts w:ascii="CorpoS" w:hAnsi="CorpoS"/>
          <w:szCs w:val="24"/>
          <w:lang w:val="de-DE"/>
        </w:rPr>
        <w:t xml:space="preserve">ihre Karriere </w:t>
      </w:r>
      <w:r w:rsidR="00DC515F" w:rsidRPr="00EC47C1">
        <w:rPr>
          <w:rFonts w:ascii="CorpoS" w:hAnsi="CorpoS"/>
          <w:szCs w:val="24"/>
          <w:lang w:val="de-DE"/>
        </w:rPr>
        <w:t xml:space="preserve">in </w:t>
      </w:r>
      <w:r w:rsidR="00F909D4" w:rsidRPr="00EC47C1">
        <w:rPr>
          <w:rFonts w:ascii="CorpoS" w:hAnsi="CorpoS"/>
          <w:szCs w:val="24"/>
          <w:lang w:val="de-DE"/>
        </w:rPr>
        <w:t>der Luftfahrtbra</w:t>
      </w:r>
      <w:r w:rsidR="007C4D30" w:rsidRPr="00EC47C1">
        <w:rPr>
          <w:rFonts w:ascii="CorpoS" w:hAnsi="CorpoS"/>
          <w:szCs w:val="24"/>
          <w:lang w:val="de-DE"/>
        </w:rPr>
        <w:t>n</w:t>
      </w:r>
      <w:r w:rsidR="00F909D4" w:rsidRPr="00EC47C1">
        <w:rPr>
          <w:rFonts w:ascii="CorpoS" w:hAnsi="CorpoS"/>
          <w:szCs w:val="24"/>
          <w:lang w:val="de-DE"/>
        </w:rPr>
        <w:t>che</w:t>
      </w:r>
      <w:r w:rsidR="00DC515F" w:rsidRPr="00EC47C1">
        <w:rPr>
          <w:rFonts w:ascii="CorpoS" w:hAnsi="CorpoS"/>
          <w:szCs w:val="24"/>
          <w:lang w:val="de-DE"/>
        </w:rPr>
        <w:t xml:space="preserve">: </w:t>
      </w:r>
      <w:r w:rsidR="00564B09" w:rsidRPr="00EC47C1">
        <w:rPr>
          <w:rFonts w:ascii="CorpoS" w:hAnsi="CorpoS"/>
          <w:szCs w:val="24"/>
          <w:lang w:val="de-DE"/>
        </w:rPr>
        <w:t>F</w:t>
      </w:r>
      <w:r w:rsidR="009D1996" w:rsidRPr="00EC47C1">
        <w:rPr>
          <w:rFonts w:ascii="CorpoS" w:hAnsi="CorpoS"/>
          <w:szCs w:val="24"/>
          <w:lang w:val="de-DE"/>
        </w:rPr>
        <w:t xml:space="preserve">ür </w:t>
      </w:r>
      <w:r w:rsidR="00C32F9A" w:rsidRPr="00EC47C1">
        <w:rPr>
          <w:rFonts w:ascii="CorpoS" w:hAnsi="CorpoS"/>
          <w:szCs w:val="24"/>
          <w:lang w:val="de-DE"/>
        </w:rPr>
        <w:t xml:space="preserve">16 </w:t>
      </w:r>
      <w:r w:rsidR="00F909D4" w:rsidRPr="00EC47C1">
        <w:rPr>
          <w:rFonts w:ascii="CorpoS" w:hAnsi="CorpoS"/>
          <w:szCs w:val="24"/>
          <w:lang w:val="de-DE"/>
        </w:rPr>
        <w:t>angehende</w:t>
      </w:r>
      <w:r w:rsidR="00912F69" w:rsidRPr="00EC47C1">
        <w:rPr>
          <w:rFonts w:ascii="CorpoS" w:hAnsi="CorpoS"/>
          <w:szCs w:val="24"/>
          <w:lang w:val="de-DE"/>
        </w:rPr>
        <w:t xml:space="preserve"> </w:t>
      </w:r>
      <w:proofErr w:type="spellStart"/>
      <w:r w:rsidR="009D1996" w:rsidRPr="00EC47C1">
        <w:rPr>
          <w:rFonts w:ascii="CorpoS" w:hAnsi="CorpoS"/>
          <w:szCs w:val="24"/>
          <w:lang w:val="de-DE"/>
        </w:rPr>
        <w:t>Fluggerätmechaniker:innen</w:t>
      </w:r>
      <w:proofErr w:type="spellEnd"/>
      <w:r w:rsidR="009D1996" w:rsidRPr="00EC47C1">
        <w:rPr>
          <w:rFonts w:ascii="CorpoS" w:hAnsi="CorpoS"/>
          <w:szCs w:val="24"/>
          <w:lang w:val="de-DE"/>
        </w:rPr>
        <w:t xml:space="preserve">, </w:t>
      </w:r>
      <w:r w:rsidR="00564B09" w:rsidRPr="00EC47C1">
        <w:rPr>
          <w:rFonts w:ascii="CorpoS" w:hAnsi="CorpoS"/>
          <w:szCs w:val="24"/>
          <w:lang w:val="de-DE"/>
        </w:rPr>
        <w:t xml:space="preserve">vier </w:t>
      </w:r>
      <w:proofErr w:type="spellStart"/>
      <w:r w:rsidR="00DC515F" w:rsidRPr="00EC47C1">
        <w:rPr>
          <w:rFonts w:ascii="CorpoS" w:hAnsi="CorpoS"/>
          <w:szCs w:val="24"/>
          <w:lang w:val="de-DE"/>
        </w:rPr>
        <w:t>Industriemechaniker:innen</w:t>
      </w:r>
      <w:proofErr w:type="spellEnd"/>
      <w:r w:rsidR="009D1996" w:rsidRPr="00EC47C1">
        <w:rPr>
          <w:rFonts w:ascii="CorpoS" w:hAnsi="CorpoS"/>
          <w:szCs w:val="24"/>
          <w:lang w:val="de-DE"/>
        </w:rPr>
        <w:t xml:space="preserve"> und </w:t>
      </w:r>
      <w:r w:rsidR="00C32F9A" w:rsidRPr="00EC47C1">
        <w:rPr>
          <w:rFonts w:ascii="CorpoS" w:hAnsi="CorpoS"/>
          <w:szCs w:val="24"/>
          <w:lang w:val="de-DE"/>
        </w:rPr>
        <w:t xml:space="preserve">drei </w:t>
      </w:r>
      <w:r w:rsidR="009D1996" w:rsidRPr="00EC47C1">
        <w:rPr>
          <w:rFonts w:ascii="CorpoS" w:hAnsi="CorpoS"/>
          <w:szCs w:val="24"/>
          <w:lang w:val="de-DE"/>
        </w:rPr>
        <w:t xml:space="preserve">Fachkräfte für Lagerlogistik sowie </w:t>
      </w:r>
      <w:r w:rsidR="00C32F9A" w:rsidRPr="00EC47C1">
        <w:rPr>
          <w:rFonts w:ascii="CorpoS" w:hAnsi="CorpoS"/>
          <w:szCs w:val="24"/>
          <w:lang w:val="de-DE"/>
        </w:rPr>
        <w:t>eine</w:t>
      </w:r>
      <w:r w:rsidR="002D554D">
        <w:rPr>
          <w:rFonts w:ascii="CorpoS" w:hAnsi="CorpoS"/>
          <w:szCs w:val="24"/>
          <w:lang w:val="de-DE"/>
        </w:rPr>
        <w:t>n</w:t>
      </w:r>
      <w:r w:rsidR="00C32F9A" w:rsidRPr="00EC47C1">
        <w:rPr>
          <w:rFonts w:ascii="CorpoS" w:hAnsi="CorpoS"/>
          <w:szCs w:val="24"/>
          <w:lang w:val="de-DE"/>
        </w:rPr>
        <w:t xml:space="preserve"> duale</w:t>
      </w:r>
      <w:r w:rsidR="002D554D">
        <w:rPr>
          <w:rFonts w:ascii="CorpoS" w:hAnsi="CorpoS"/>
          <w:szCs w:val="24"/>
          <w:lang w:val="de-DE"/>
        </w:rPr>
        <w:t>n</w:t>
      </w:r>
      <w:r w:rsidR="00C32F9A" w:rsidRPr="00EC47C1">
        <w:rPr>
          <w:rFonts w:ascii="CorpoS" w:hAnsi="CorpoS"/>
          <w:szCs w:val="24"/>
          <w:lang w:val="de-DE"/>
        </w:rPr>
        <w:t xml:space="preserve"> Studenten Wirtschaftsinformatik</w:t>
      </w:r>
      <w:r w:rsidR="002D554D">
        <w:rPr>
          <w:rFonts w:ascii="CorpoS" w:hAnsi="CorpoS"/>
          <w:szCs w:val="24"/>
          <w:lang w:val="de-DE"/>
        </w:rPr>
        <w:t xml:space="preserve"> beginnt die Ausbildung im Unternehmen.</w:t>
      </w:r>
    </w:p>
    <w:p w:rsidR="009D1996" w:rsidRPr="002D554D" w:rsidRDefault="009D1996" w:rsidP="007C4D30">
      <w:pPr>
        <w:jc w:val="both"/>
        <w:rPr>
          <w:rFonts w:ascii="CorpoS" w:hAnsi="CorpoS"/>
          <w:szCs w:val="24"/>
          <w:lang w:val="de-DE"/>
        </w:rPr>
      </w:pPr>
    </w:p>
    <w:p w:rsidR="009D1996" w:rsidRPr="00EC47C1" w:rsidRDefault="009D1996" w:rsidP="007C4D30">
      <w:pPr>
        <w:jc w:val="both"/>
        <w:rPr>
          <w:rFonts w:ascii="CorpoS" w:hAnsi="CorpoS"/>
          <w:szCs w:val="24"/>
          <w:lang w:val="de-DE"/>
        </w:rPr>
      </w:pPr>
      <w:r w:rsidRPr="00EC47C1">
        <w:rPr>
          <w:rFonts w:ascii="CorpoS" w:hAnsi="CorpoS"/>
          <w:szCs w:val="24"/>
          <w:lang w:val="de-DE"/>
        </w:rPr>
        <w:t xml:space="preserve">Die Begrüßung der neuen </w:t>
      </w:r>
      <w:proofErr w:type="spellStart"/>
      <w:r w:rsidRPr="00EC47C1">
        <w:rPr>
          <w:rFonts w:ascii="CorpoS" w:hAnsi="CorpoS"/>
          <w:szCs w:val="24"/>
          <w:lang w:val="de-DE"/>
        </w:rPr>
        <w:t>Mitarbeiter:innen</w:t>
      </w:r>
      <w:proofErr w:type="spellEnd"/>
      <w:r w:rsidRPr="00EC47C1">
        <w:rPr>
          <w:rFonts w:ascii="CorpoS" w:hAnsi="CorpoS"/>
          <w:szCs w:val="24"/>
          <w:lang w:val="de-DE"/>
        </w:rPr>
        <w:t xml:space="preserve"> hat bereits vor dem offiziellen Ausbildungsstart stattgefunden.</w:t>
      </w:r>
      <w:r w:rsidR="00F63BE1" w:rsidRPr="00EC47C1">
        <w:rPr>
          <w:rFonts w:ascii="CorpoS" w:hAnsi="CorpoS"/>
          <w:szCs w:val="24"/>
          <w:lang w:val="de-DE"/>
        </w:rPr>
        <w:t xml:space="preserve"> „Im Rahmen eines digitalen Check-Ins und einer </w:t>
      </w:r>
      <w:proofErr w:type="spellStart"/>
      <w:r w:rsidR="00F63BE1" w:rsidRPr="00EC47C1">
        <w:rPr>
          <w:rFonts w:ascii="CorpoS" w:hAnsi="CorpoS"/>
          <w:szCs w:val="24"/>
          <w:lang w:val="de-DE"/>
        </w:rPr>
        <w:t>Priority</w:t>
      </w:r>
      <w:proofErr w:type="spellEnd"/>
      <w:r w:rsidR="00564B09" w:rsidRPr="00EC47C1">
        <w:rPr>
          <w:rFonts w:ascii="CorpoS" w:hAnsi="CorpoS"/>
          <w:szCs w:val="24"/>
          <w:lang w:val="de-DE"/>
        </w:rPr>
        <w:t>-</w:t>
      </w:r>
      <w:r w:rsidR="00F63BE1" w:rsidRPr="00EC47C1">
        <w:rPr>
          <w:rFonts w:ascii="CorpoS" w:hAnsi="CorpoS"/>
          <w:szCs w:val="24"/>
          <w:lang w:val="de-DE"/>
        </w:rPr>
        <w:t xml:space="preserve">Boarding-Veranstaltung vor Ort haben die Azubis </w:t>
      </w:r>
      <w:r w:rsidR="006D65A8" w:rsidRPr="00EC47C1">
        <w:rPr>
          <w:rFonts w:ascii="CorpoS" w:hAnsi="CorpoS"/>
          <w:szCs w:val="24"/>
          <w:lang w:val="de-DE"/>
        </w:rPr>
        <w:t xml:space="preserve">bereits ihre </w:t>
      </w:r>
      <w:proofErr w:type="spellStart"/>
      <w:r w:rsidR="006D65A8" w:rsidRPr="00EC47C1">
        <w:rPr>
          <w:rFonts w:ascii="CorpoS" w:hAnsi="CorpoS"/>
          <w:szCs w:val="24"/>
          <w:lang w:val="de-DE"/>
        </w:rPr>
        <w:t>Ausbilder:innen</w:t>
      </w:r>
      <w:proofErr w:type="spellEnd"/>
      <w:r w:rsidR="006D65A8" w:rsidRPr="00EC47C1">
        <w:rPr>
          <w:rFonts w:ascii="CorpoS" w:hAnsi="CorpoS"/>
          <w:szCs w:val="24"/>
          <w:lang w:val="de-DE"/>
        </w:rPr>
        <w:t xml:space="preserve"> </w:t>
      </w:r>
      <w:r w:rsidR="00F63BE1" w:rsidRPr="00EC47C1">
        <w:rPr>
          <w:rFonts w:ascii="CorpoS" w:hAnsi="CorpoS"/>
          <w:szCs w:val="24"/>
          <w:lang w:val="de-DE"/>
        </w:rPr>
        <w:t>kennengelernt</w:t>
      </w:r>
      <w:r w:rsidR="00337343" w:rsidRPr="00EC47C1">
        <w:rPr>
          <w:rFonts w:ascii="CorpoS" w:hAnsi="CorpoS"/>
          <w:szCs w:val="24"/>
          <w:lang w:val="de-DE"/>
        </w:rPr>
        <w:t xml:space="preserve"> und konnten schon ein Stück weit in die MTU hineinschnuppern</w:t>
      </w:r>
      <w:r w:rsidR="00F63BE1" w:rsidRPr="00EC47C1">
        <w:rPr>
          <w:rFonts w:ascii="CorpoS" w:hAnsi="CorpoS"/>
          <w:szCs w:val="24"/>
          <w:lang w:val="de-DE"/>
        </w:rPr>
        <w:t>“, so Ausbildungsleiter Roland Meyer.</w:t>
      </w:r>
    </w:p>
    <w:p w:rsidR="009D1996" w:rsidRPr="00EC47C1" w:rsidRDefault="009D1996" w:rsidP="007C4D30">
      <w:pPr>
        <w:jc w:val="both"/>
        <w:rPr>
          <w:rFonts w:ascii="CorpoS" w:hAnsi="CorpoS"/>
          <w:szCs w:val="24"/>
          <w:lang w:val="de-DE"/>
        </w:rPr>
      </w:pPr>
    </w:p>
    <w:p w:rsidR="00DC515F" w:rsidRPr="00EC47C1" w:rsidRDefault="00DC515F">
      <w:pPr>
        <w:jc w:val="both"/>
        <w:rPr>
          <w:rFonts w:ascii="CorpoS" w:hAnsi="CorpoS"/>
          <w:szCs w:val="24"/>
          <w:lang w:val="de-DE"/>
        </w:rPr>
      </w:pPr>
      <w:r w:rsidRPr="00EC47C1">
        <w:rPr>
          <w:rFonts w:ascii="CorpoS" w:hAnsi="CorpoS"/>
          <w:szCs w:val="24"/>
          <w:lang w:val="de-DE"/>
        </w:rPr>
        <w:t xml:space="preserve">Die meisten </w:t>
      </w:r>
      <w:r w:rsidR="002E005C" w:rsidRPr="00EC47C1">
        <w:rPr>
          <w:rFonts w:ascii="CorpoS" w:hAnsi="CorpoS"/>
          <w:szCs w:val="24"/>
          <w:lang w:val="de-DE"/>
        </w:rPr>
        <w:t xml:space="preserve">der </w:t>
      </w:r>
      <w:r w:rsidR="00EC47C1">
        <w:rPr>
          <w:rFonts w:ascii="CorpoS" w:hAnsi="CorpoS"/>
          <w:szCs w:val="24"/>
          <w:lang w:val="de-DE"/>
        </w:rPr>
        <w:t xml:space="preserve">24 </w:t>
      </w:r>
      <w:r w:rsidR="002E005C" w:rsidRPr="00EC47C1">
        <w:rPr>
          <w:rFonts w:ascii="CorpoS" w:hAnsi="CorpoS"/>
          <w:szCs w:val="24"/>
          <w:lang w:val="de-DE"/>
        </w:rPr>
        <w:t xml:space="preserve">neuen Auszubildenden </w:t>
      </w:r>
      <w:r w:rsidRPr="00EC47C1">
        <w:rPr>
          <w:rFonts w:ascii="CorpoS" w:hAnsi="CorpoS"/>
          <w:szCs w:val="24"/>
          <w:lang w:val="de-DE"/>
        </w:rPr>
        <w:t xml:space="preserve">kommen </w:t>
      </w:r>
      <w:r w:rsidR="002E005C" w:rsidRPr="00EC47C1">
        <w:rPr>
          <w:rFonts w:ascii="CorpoS" w:hAnsi="CorpoS"/>
          <w:szCs w:val="24"/>
          <w:lang w:val="de-DE"/>
        </w:rPr>
        <w:t xml:space="preserve">aus </w:t>
      </w:r>
      <w:r w:rsidR="00F63BE1" w:rsidRPr="00EC47C1">
        <w:rPr>
          <w:rFonts w:ascii="CorpoS" w:hAnsi="CorpoS"/>
          <w:szCs w:val="24"/>
          <w:lang w:val="de-DE"/>
        </w:rPr>
        <w:t xml:space="preserve">der Region Hannover und dem Umland, </w:t>
      </w:r>
      <w:r w:rsidR="00EC47C1">
        <w:rPr>
          <w:rFonts w:ascii="CorpoS" w:hAnsi="CorpoS"/>
          <w:szCs w:val="24"/>
          <w:lang w:val="de-DE"/>
        </w:rPr>
        <w:t>einige auch</w:t>
      </w:r>
      <w:r w:rsidR="00337343" w:rsidRPr="00EC47C1">
        <w:rPr>
          <w:rFonts w:ascii="CorpoS" w:hAnsi="CorpoS"/>
          <w:szCs w:val="24"/>
          <w:lang w:val="de-DE"/>
        </w:rPr>
        <w:t xml:space="preserve"> </w:t>
      </w:r>
      <w:r w:rsidR="004D5000" w:rsidRPr="00EC47C1">
        <w:rPr>
          <w:rFonts w:ascii="CorpoS" w:hAnsi="CorpoS"/>
          <w:szCs w:val="24"/>
          <w:lang w:val="de-DE"/>
        </w:rPr>
        <w:t xml:space="preserve">aus </w:t>
      </w:r>
      <w:r w:rsidR="00337343" w:rsidRPr="00EC47C1">
        <w:rPr>
          <w:rFonts w:ascii="CorpoS" w:hAnsi="CorpoS"/>
          <w:szCs w:val="24"/>
          <w:lang w:val="de-DE"/>
        </w:rPr>
        <w:t>Hamburg, Berlin und Dortmund</w:t>
      </w:r>
      <w:r w:rsidR="00F63BE1" w:rsidRPr="00EC47C1">
        <w:rPr>
          <w:rFonts w:ascii="CorpoS" w:hAnsi="CorpoS"/>
          <w:szCs w:val="24"/>
          <w:lang w:val="de-DE"/>
        </w:rPr>
        <w:t xml:space="preserve">. </w:t>
      </w:r>
      <w:r w:rsidR="002C3D20" w:rsidRPr="00EC47C1">
        <w:rPr>
          <w:rFonts w:ascii="CorpoS" w:hAnsi="CorpoS"/>
          <w:szCs w:val="24"/>
          <w:lang w:val="de-DE"/>
        </w:rPr>
        <w:t>„</w:t>
      </w:r>
      <w:r w:rsidR="00EC47C1">
        <w:rPr>
          <w:rFonts w:ascii="CorpoS" w:hAnsi="CorpoS"/>
          <w:shd w:val="clear" w:color="auto" w:fill="FFFFFF"/>
          <w:lang w:val="de-DE"/>
        </w:rPr>
        <w:t>Sie</w:t>
      </w:r>
      <w:r w:rsidR="00F63BE1" w:rsidRPr="00EC47C1">
        <w:rPr>
          <w:rFonts w:ascii="CorpoS" w:hAnsi="CorpoS"/>
          <w:shd w:val="clear" w:color="auto" w:fill="FFFFFF"/>
          <w:lang w:val="de-DE"/>
        </w:rPr>
        <w:t xml:space="preserve"> starten ihre Ausbildung in Hannover, weil sie mit ihrer Persönlichkeit, guten Noten und einer großer Portion </w:t>
      </w:r>
      <w:r w:rsidR="007E6B6D" w:rsidRPr="00EC47C1">
        <w:rPr>
          <w:rFonts w:ascii="CorpoS" w:hAnsi="CorpoS"/>
          <w:shd w:val="clear" w:color="auto" w:fill="FFFFFF"/>
          <w:lang w:val="de-DE"/>
        </w:rPr>
        <w:t xml:space="preserve">Begeisterung </w:t>
      </w:r>
      <w:r w:rsidR="00F63BE1" w:rsidRPr="00EC47C1">
        <w:rPr>
          <w:rFonts w:ascii="CorpoS" w:hAnsi="CorpoS"/>
          <w:shd w:val="clear" w:color="auto" w:fill="FFFFFF"/>
          <w:lang w:val="de-DE"/>
        </w:rPr>
        <w:t>überzeugt haben. Sie haben dadurch die Chance erhalten</w:t>
      </w:r>
      <w:r w:rsidR="007E6B6D" w:rsidRPr="00EC47C1">
        <w:rPr>
          <w:rFonts w:ascii="CorpoS" w:hAnsi="CorpoS"/>
          <w:shd w:val="clear" w:color="auto" w:fill="FFFFFF"/>
          <w:lang w:val="de-DE"/>
        </w:rPr>
        <w:t>,</w:t>
      </w:r>
      <w:r w:rsidR="00F63BE1" w:rsidRPr="00EC47C1">
        <w:rPr>
          <w:rFonts w:ascii="CorpoS" w:hAnsi="CorpoS"/>
          <w:shd w:val="clear" w:color="auto" w:fill="FFFFFF"/>
          <w:lang w:val="de-DE"/>
        </w:rPr>
        <w:t xml:space="preserve"> in einem der besten Unternehmen der Region ihre Ausbildung zu absolvieren und mit Lernbereitschaft, Engagement, Selbstverantwortung und weiterhin überzeugenden Ergebnissen, einen wichtigen Beitrag zum langfristigen Erfolg des Unternehmens zu lei</w:t>
      </w:r>
      <w:r w:rsidR="007E6B6D" w:rsidRPr="00EC47C1">
        <w:rPr>
          <w:rFonts w:ascii="CorpoS" w:hAnsi="CorpoS"/>
          <w:shd w:val="clear" w:color="auto" w:fill="FFFFFF"/>
          <w:lang w:val="de-DE"/>
        </w:rPr>
        <w:t>sten. W</w:t>
      </w:r>
      <w:r w:rsidR="00F63BE1" w:rsidRPr="00EC47C1">
        <w:rPr>
          <w:rFonts w:ascii="CorpoS" w:hAnsi="CorpoS"/>
          <w:shd w:val="clear" w:color="auto" w:fill="FFFFFF"/>
          <w:lang w:val="de-DE"/>
        </w:rPr>
        <w:t xml:space="preserve">ir </w:t>
      </w:r>
      <w:r w:rsidR="007E6B6D" w:rsidRPr="00EC47C1">
        <w:rPr>
          <w:rFonts w:ascii="CorpoS" w:hAnsi="CorpoS"/>
          <w:shd w:val="clear" w:color="auto" w:fill="FFFFFF"/>
          <w:lang w:val="de-DE"/>
        </w:rPr>
        <w:t xml:space="preserve">als MTU halten </w:t>
      </w:r>
      <w:r w:rsidR="00F63BE1" w:rsidRPr="00EC47C1">
        <w:rPr>
          <w:rFonts w:ascii="CorpoS" w:hAnsi="CorpoS"/>
          <w:shd w:val="clear" w:color="auto" w:fill="FFFFFF"/>
          <w:lang w:val="de-DE"/>
        </w:rPr>
        <w:t xml:space="preserve">auch in schwierigen Zeiten an der Ausbildung junger Menschen fest und freuen uns </w:t>
      </w:r>
      <w:r w:rsidR="007E6B6D" w:rsidRPr="00EC47C1">
        <w:rPr>
          <w:rFonts w:ascii="CorpoS" w:hAnsi="CorpoS"/>
          <w:shd w:val="clear" w:color="auto" w:fill="FFFFFF"/>
          <w:lang w:val="de-DE"/>
        </w:rPr>
        <w:t>auf alle Herausforderungen</w:t>
      </w:r>
      <w:r w:rsidR="005A7FFE" w:rsidRPr="00EC47C1">
        <w:rPr>
          <w:rFonts w:ascii="CorpoS" w:hAnsi="CorpoS"/>
          <w:szCs w:val="24"/>
          <w:lang w:val="de-DE"/>
        </w:rPr>
        <w:t xml:space="preserve">“, sagt </w:t>
      </w:r>
      <w:r w:rsidR="007E6B6D" w:rsidRPr="00EC47C1">
        <w:rPr>
          <w:rFonts w:ascii="CorpoS" w:hAnsi="CorpoS"/>
          <w:szCs w:val="24"/>
          <w:lang w:val="de-DE"/>
        </w:rPr>
        <w:t xml:space="preserve">Michael </w:t>
      </w:r>
      <w:proofErr w:type="spellStart"/>
      <w:r w:rsidR="007E6B6D" w:rsidRPr="00EC47C1">
        <w:rPr>
          <w:rFonts w:ascii="CorpoS" w:hAnsi="CorpoS"/>
          <w:szCs w:val="24"/>
          <w:lang w:val="de-DE"/>
        </w:rPr>
        <w:t>Siefkens</w:t>
      </w:r>
      <w:proofErr w:type="spellEnd"/>
      <w:r w:rsidR="007E6B6D" w:rsidRPr="00EC47C1">
        <w:rPr>
          <w:rFonts w:ascii="CorpoS" w:hAnsi="CorpoS"/>
          <w:szCs w:val="24"/>
          <w:lang w:val="de-DE"/>
        </w:rPr>
        <w:t>, Leiter Aus- und Weiterbildung. „D</w:t>
      </w:r>
      <w:r w:rsidR="005A7FFE" w:rsidRPr="00EC47C1">
        <w:rPr>
          <w:rFonts w:ascii="CorpoS" w:hAnsi="CorpoS"/>
          <w:szCs w:val="24"/>
          <w:lang w:val="de-DE"/>
        </w:rPr>
        <w:t xml:space="preserve">ie MTU bietet vielfältige Chancen für einen </w:t>
      </w:r>
      <w:r w:rsidR="00C97BDE" w:rsidRPr="00EC47C1">
        <w:rPr>
          <w:rFonts w:ascii="CorpoS" w:hAnsi="CorpoS"/>
          <w:szCs w:val="24"/>
          <w:lang w:val="de-DE"/>
        </w:rPr>
        <w:t xml:space="preserve">erfolgreichen </w:t>
      </w:r>
      <w:r w:rsidR="005A7FFE" w:rsidRPr="00EC47C1">
        <w:rPr>
          <w:rFonts w:ascii="CorpoS" w:hAnsi="CorpoS"/>
          <w:szCs w:val="24"/>
          <w:lang w:val="de-DE"/>
        </w:rPr>
        <w:t>Berufseinstieg und die weitere Entwicklung. T</w:t>
      </w:r>
      <w:r w:rsidR="0060688B" w:rsidRPr="00EC47C1">
        <w:rPr>
          <w:rFonts w:ascii="CorpoS" w:hAnsi="CorpoS"/>
          <w:szCs w:val="24"/>
          <w:lang w:val="de-DE"/>
        </w:rPr>
        <w:t>echnisch und handwerklich interessierte Schüler</w:t>
      </w:r>
      <w:r w:rsidR="005A7FFE" w:rsidRPr="00EC47C1">
        <w:rPr>
          <w:rFonts w:ascii="CorpoS" w:hAnsi="CorpoS"/>
          <w:szCs w:val="24"/>
          <w:lang w:val="de-DE"/>
        </w:rPr>
        <w:t xml:space="preserve">innen und Schüler können sich schon </w:t>
      </w:r>
      <w:r w:rsidR="00B02E73" w:rsidRPr="00EC47C1">
        <w:rPr>
          <w:rFonts w:ascii="CorpoS" w:hAnsi="CorpoS"/>
          <w:szCs w:val="24"/>
          <w:lang w:val="de-DE"/>
        </w:rPr>
        <w:t xml:space="preserve">jetzt unter </w:t>
      </w:r>
      <w:hyperlink r:id="rId8" w:history="1">
        <w:r w:rsidR="005A7FFE" w:rsidRPr="00EC47C1">
          <w:rPr>
            <w:rStyle w:val="Hyperlink"/>
            <w:rFonts w:ascii="CorpoS" w:hAnsi="CorpoS"/>
            <w:szCs w:val="24"/>
            <w:lang w:val="de-DE"/>
          </w:rPr>
          <w:t>www.mtu.de/karriere</w:t>
        </w:r>
      </w:hyperlink>
      <w:r w:rsidR="005A7FFE" w:rsidRPr="00EC47C1">
        <w:rPr>
          <w:rFonts w:ascii="CorpoS" w:hAnsi="CorpoS"/>
          <w:szCs w:val="24"/>
          <w:lang w:val="de-DE"/>
        </w:rPr>
        <w:t xml:space="preserve"> </w:t>
      </w:r>
      <w:r w:rsidR="00BC2B0F" w:rsidRPr="00EC47C1">
        <w:rPr>
          <w:rFonts w:ascii="CorpoS" w:hAnsi="CorpoS"/>
          <w:szCs w:val="24"/>
          <w:lang w:val="de-DE"/>
        </w:rPr>
        <w:t xml:space="preserve">für </w:t>
      </w:r>
      <w:r w:rsidR="005A7FFE" w:rsidRPr="00EC47C1">
        <w:rPr>
          <w:rFonts w:ascii="CorpoS" w:hAnsi="CorpoS"/>
          <w:szCs w:val="24"/>
          <w:lang w:val="de-DE"/>
        </w:rPr>
        <w:t xml:space="preserve">eine </w:t>
      </w:r>
      <w:r w:rsidR="00BC2B0F" w:rsidRPr="00EC47C1">
        <w:rPr>
          <w:rFonts w:ascii="CorpoS" w:hAnsi="CorpoS"/>
          <w:szCs w:val="24"/>
          <w:lang w:val="de-DE"/>
        </w:rPr>
        <w:t>Ausbildung</w:t>
      </w:r>
      <w:r w:rsidR="005A7FFE" w:rsidRPr="00EC47C1">
        <w:rPr>
          <w:rFonts w:ascii="CorpoS" w:hAnsi="CorpoS"/>
          <w:szCs w:val="24"/>
          <w:lang w:val="de-DE"/>
        </w:rPr>
        <w:t xml:space="preserve"> oder ein duales Studium mit Start </w:t>
      </w:r>
      <w:r w:rsidR="009F0D08" w:rsidRPr="00EC47C1">
        <w:rPr>
          <w:rFonts w:ascii="CorpoS" w:hAnsi="CorpoS"/>
          <w:szCs w:val="24"/>
          <w:lang w:val="de-DE"/>
        </w:rPr>
        <w:t>im Herbst</w:t>
      </w:r>
      <w:r w:rsidR="00BC2B0F" w:rsidRPr="00EC47C1">
        <w:rPr>
          <w:rFonts w:ascii="CorpoS" w:hAnsi="CorpoS"/>
          <w:szCs w:val="24"/>
          <w:lang w:val="de-DE"/>
        </w:rPr>
        <w:t xml:space="preserve"> 202</w:t>
      </w:r>
      <w:r w:rsidR="00BD73EC" w:rsidRPr="00EC47C1">
        <w:rPr>
          <w:rFonts w:ascii="CorpoS" w:hAnsi="CorpoS"/>
          <w:szCs w:val="24"/>
          <w:lang w:val="de-DE"/>
        </w:rPr>
        <w:t>3</w:t>
      </w:r>
      <w:r w:rsidR="0060688B" w:rsidRPr="00EC47C1">
        <w:rPr>
          <w:rFonts w:ascii="CorpoS" w:hAnsi="CorpoS"/>
          <w:szCs w:val="24"/>
          <w:lang w:val="de-DE"/>
        </w:rPr>
        <w:t xml:space="preserve"> bewerben</w:t>
      </w:r>
      <w:r w:rsidR="005A7FFE" w:rsidRPr="00EC47C1">
        <w:rPr>
          <w:rFonts w:ascii="CorpoS" w:hAnsi="CorpoS"/>
          <w:szCs w:val="24"/>
          <w:lang w:val="de-DE"/>
        </w:rPr>
        <w:t>.</w:t>
      </w:r>
      <w:r w:rsidR="00576FBD" w:rsidRPr="00EC47C1">
        <w:rPr>
          <w:rFonts w:ascii="CorpoS" w:hAnsi="CorpoS"/>
          <w:szCs w:val="24"/>
          <w:lang w:val="de-DE"/>
        </w:rPr>
        <w:t>“</w:t>
      </w:r>
    </w:p>
    <w:p w:rsidR="00420E42" w:rsidRDefault="00420E42">
      <w:pPr>
        <w:jc w:val="both"/>
        <w:rPr>
          <w:ins w:id="0" w:author="Autor"/>
          <w:rFonts w:ascii="CorpoS" w:hAnsi="CorpoS"/>
          <w:szCs w:val="24"/>
          <w:lang w:val="de-DE"/>
        </w:rPr>
      </w:pPr>
    </w:p>
    <w:p w:rsidR="00EC47C1" w:rsidRDefault="00EC47C1">
      <w:pPr>
        <w:jc w:val="both"/>
        <w:rPr>
          <w:ins w:id="1" w:author="Autor"/>
          <w:rFonts w:ascii="CorpoS" w:hAnsi="CorpoS"/>
          <w:szCs w:val="24"/>
          <w:lang w:val="de-DE"/>
        </w:rPr>
      </w:pPr>
    </w:p>
    <w:p w:rsidR="00EC47C1" w:rsidRPr="00EC47C1" w:rsidRDefault="00EC47C1">
      <w:pPr>
        <w:jc w:val="both"/>
        <w:rPr>
          <w:rFonts w:ascii="CorpoS" w:hAnsi="CorpoS"/>
          <w:szCs w:val="24"/>
          <w:lang w:val="de-DE"/>
        </w:rPr>
      </w:pPr>
      <w:bookmarkStart w:id="2" w:name="_GoBack"/>
      <w:bookmarkEnd w:id="2"/>
    </w:p>
    <w:p w:rsidR="00420E42" w:rsidRPr="00EC47C1" w:rsidRDefault="00420E42">
      <w:pPr>
        <w:jc w:val="both"/>
        <w:rPr>
          <w:rFonts w:ascii="CorpoS" w:hAnsi="CorpoS"/>
          <w:szCs w:val="24"/>
          <w:lang w:val="de-DE"/>
        </w:rPr>
      </w:pPr>
    </w:p>
    <w:p w:rsidR="004C7D0F" w:rsidRPr="00EC47C1" w:rsidRDefault="004C7D0F" w:rsidP="007C4D30">
      <w:pPr>
        <w:jc w:val="both"/>
        <w:rPr>
          <w:rFonts w:ascii="CorpoS" w:hAnsi="CorpoS"/>
          <w:b/>
          <w:noProof/>
          <w:sz w:val="20"/>
          <w:u w:val="single"/>
          <w:lang w:val="de-DE"/>
        </w:rPr>
      </w:pPr>
      <w:r w:rsidRPr="00EC47C1">
        <w:rPr>
          <w:rFonts w:ascii="CorpoS" w:hAnsi="CorpoS"/>
          <w:b/>
          <w:noProof/>
          <w:sz w:val="20"/>
          <w:u w:val="single"/>
          <w:lang w:val="de-DE"/>
        </w:rPr>
        <w:t>Über die MTU Aero Engines</w:t>
      </w:r>
    </w:p>
    <w:p w:rsidR="00062EE7" w:rsidRPr="00EC47C1" w:rsidRDefault="004C7D0F" w:rsidP="00062EE7">
      <w:pPr>
        <w:tabs>
          <w:tab w:val="left" w:pos="9072"/>
        </w:tabs>
        <w:jc w:val="both"/>
        <w:rPr>
          <w:rFonts w:ascii="CorpoS" w:hAnsi="CorpoS"/>
          <w:noProof/>
          <w:sz w:val="20"/>
          <w:lang w:val="de-DE"/>
        </w:rPr>
      </w:pPr>
      <w:r w:rsidRPr="00EC47C1">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 Im Geschäftsjahr 202</w:t>
      </w:r>
      <w:r w:rsidR="00BD73EC" w:rsidRPr="00EC47C1">
        <w:rPr>
          <w:rFonts w:ascii="CorpoS" w:hAnsi="CorpoS"/>
          <w:noProof/>
          <w:sz w:val="20"/>
          <w:lang w:val="de-DE"/>
        </w:rPr>
        <w:t>1</w:t>
      </w:r>
      <w:r w:rsidRPr="00EC47C1">
        <w:rPr>
          <w:rFonts w:ascii="CorpoS" w:hAnsi="CorpoS"/>
          <w:noProof/>
          <w:sz w:val="20"/>
          <w:lang w:val="de-DE"/>
        </w:rPr>
        <w:t xml:space="preserve"> haben </w:t>
      </w:r>
      <w:r w:rsidR="002D554D" w:rsidRPr="00EC47C1">
        <w:rPr>
          <w:rFonts w:ascii="CorpoS" w:hAnsi="CorpoS"/>
          <w:noProof/>
          <w:sz w:val="20"/>
          <w:lang w:val="de-DE"/>
        </w:rPr>
        <w:t>mehr als</w:t>
      </w:r>
      <w:r w:rsidRPr="00EC47C1">
        <w:rPr>
          <w:rFonts w:ascii="CorpoS" w:hAnsi="CorpoS"/>
          <w:noProof/>
          <w:sz w:val="20"/>
          <w:lang w:val="de-DE"/>
        </w:rPr>
        <w:t xml:space="preserve"> 10.000 Mitarbeiter:innen einen Umsatz von knapp </w:t>
      </w:r>
      <w:r w:rsidR="002D554D" w:rsidRPr="00EC47C1">
        <w:rPr>
          <w:rFonts w:ascii="CorpoS" w:hAnsi="CorpoS"/>
          <w:noProof/>
          <w:sz w:val="20"/>
          <w:lang w:val="de-DE"/>
        </w:rPr>
        <w:t>4,2</w:t>
      </w:r>
      <w:r w:rsidRPr="00EC47C1">
        <w:rPr>
          <w:rFonts w:ascii="CorpoS" w:hAnsi="CorpoS"/>
          <w:noProof/>
          <w:sz w:val="20"/>
          <w:lang w:val="de-DE"/>
        </w:rPr>
        <w:t xml:space="preserve"> Milliarden Euro erwirtschaftet.</w:t>
      </w:r>
    </w:p>
    <w:p w:rsidR="00CA6EF8" w:rsidRPr="00EC47C1" w:rsidRDefault="00CA6EF8" w:rsidP="00062EE7">
      <w:pPr>
        <w:tabs>
          <w:tab w:val="left" w:pos="9072"/>
        </w:tabs>
        <w:jc w:val="both"/>
        <w:rPr>
          <w:rFonts w:ascii="CorpoS" w:hAnsi="CorpoS"/>
          <w:sz w:val="20"/>
          <w:lang w:val="de-DE"/>
        </w:rPr>
      </w:pPr>
    </w:p>
    <w:p w:rsidR="00C86FCD" w:rsidRPr="00EC47C1" w:rsidRDefault="00C86FCD" w:rsidP="00DD64E9">
      <w:pPr>
        <w:rPr>
          <w:rFonts w:ascii="CorpoS" w:hAnsi="CorpoS"/>
          <w:sz w:val="20"/>
          <w:lang w:val="de-DE"/>
        </w:rPr>
      </w:pPr>
    </w:p>
    <w:p w:rsidR="00CA6EF8" w:rsidRPr="00EC47C1" w:rsidRDefault="00CA6EF8" w:rsidP="00CA6EF8">
      <w:pPr>
        <w:pStyle w:val="MTUBodycopy"/>
        <w:tabs>
          <w:tab w:val="left" w:pos="8505"/>
        </w:tabs>
        <w:ind w:right="283"/>
        <w:jc w:val="both"/>
        <w:rPr>
          <w:u w:val="single"/>
          <w:lang w:val="de-DE"/>
        </w:rPr>
      </w:pPr>
      <w:r w:rsidRPr="00EC47C1">
        <w:rPr>
          <w:u w:val="single"/>
          <w:lang w:val="de-DE"/>
        </w:rPr>
        <w:lastRenderedPageBreak/>
        <w:t xml:space="preserve">Ihr Ansprechpartner: </w:t>
      </w:r>
    </w:p>
    <w:p w:rsidR="00CA6EF8" w:rsidRPr="00EC47C1" w:rsidRDefault="00CA6EF8" w:rsidP="00576FBD">
      <w:pPr>
        <w:rPr>
          <w:rFonts w:ascii="CorpoS" w:hAnsi="CorpoS"/>
          <w:sz w:val="20"/>
          <w:lang w:val="de-DE"/>
        </w:rPr>
      </w:pPr>
      <w:r w:rsidRPr="00EC47C1">
        <w:rPr>
          <w:rFonts w:ascii="CorpoS" w:hAnsi="CorpoS"/>
          <w:sz w:val="20"/>
          <w:lang w:val="de-DE"/>
        </w:rPr>
        <w:t>M</w:t>
      </w:r>
      <w:r w:rsidR="00390C8F" w:rsidRPr="00EC47C1">
        <w:rPr>
          <w:rFonts w:ascii="CorpoS" w:hAnsi="CorpoS"/>
          <w:sz w:val="20"/>
          <w:lang w:val="de-DE"/>
        </w:rPr>
        <w:t>arkus Wölfle</w:t>
      </w:r>
    </w:p>
    <w:p w:rsidR="00CA6EF8" w:rsidRPr="00EC47C1" w:rsidRDefault="00390C8F" w:rsidP="00CA6EF8">
      <w:pPr>
        <w:ind w:right="283"/>
        <w:rPr>
          <w:rFonts w:ascii="CorpoS" w:hAnsi="CorpoS"/>
          <w:sz w:val="20"/>
          <w:lang w:val="de-DE"/>
        </w:rPr>
      </w:pPr>
      <w:r w:rsidRPr="00EC47C1">
        <w:rPr>
          <w:rFonts w:ascii="CorpoS" w:hAnsi="CorpoS"/>
          <w:sz w:val="20"/>
          <w:lang w:val="de-DE"/>
        </w:rPr>
        <w:t>Leiter Unternehmenskommunikation</w:t>
      </w:r>
    </w:p>
    <w:p w:rsidR="00CA6EF8" w:rsidRPr="00EC47C1" w:rsidRDefault="00CA6EF8" w:rsidP="00CA6EF8">
      <w:pPr>
        <w:ind w:right="283"/>
        <w:rPr>
          <w:rFonts w:ascii="CorpoS" w:hAnsi="CorpoS"/>
          <w:sz w:val="20"/>
          <w:lang w:val="de-DE"/>
        </w:rPr>
      </w:pPr>
      <w:r w:rsidRPr="00EC47C1">
        <w:rPr>
          <w:rFonts w:ascii="CorpoS" w:hAnsi="CorpoS"/>
          <w:sz w:val="20"/>
          <w:lang w:val="de-DE"/>
        </w:rPr>
        <w:t>Mobil: +49 (0) 1</w:t>
      </w:r>
      <w:r w:rsidR="004C7D0F" w:rsidRPr="00EC47C1">
        <w:rPr>
          <w:rFonts w:ascii="CorpoS" w:hAnsi="CorpoS"/>
          <w:sz w:val="20"/>
          <w:lang w:val="de-DE"/>
        </w:rPr>
        <w:t>51-17 41 50 84</w:t>
      </w:r>
      <w:r w:rsidRPr="00EC47C1">
        <w:rPr>
          <w:rFonts w:ascii="CorpoS" w:hAnsi="CorpoS"/>
          <w:sz w:val="20"/>
          <w:lang w:val="de-DE"/>
        </w:rPr>
        <w:t xml:space="preserve"> </w:t>
      </w:r>
    </w:p>
    <w:p w:rsidR="00CA6EF8" w:rsidRPr="00EC47C1" w:rsidRDefault="00CA6EF8" w:rsidP="00CA6EF8">
      <w:pPr>
        <w:ind w:right="283"/>
        <w:rPr>
          <w:rFonts w:ascii="CorpoS" w:hAnsi="CorpoS"/>
          <w:sz w:val="20"/>
          <w:lang w:val="de-DE"/>
        </w:rPr>
      </w:pPr>
      <w:r w:rsidRPr="00EC47C1">
        <w:rPr>
          <w:rFonts w:ascii="CorpoS" w:hAnsi="CorpoS"/>
          <w:sz w:val="20"/>
          <w:lang w:val="de-DE"/>
        </w:rPr>
        <w:t xml:space="preserve">E-Mail: </w:t>
      </w:r>
      <w:hyperlink r:id="rId9" w:history="1">
        <w:r w:rsidR="00062EE7" w:rsidRPr="00EC47C1">
          <w:rPr>
            <w:rStyle w:val="Hyperlink"/>
            <w:rFonts w:ascii="CorpoS" w:hAnsi="CorpoS"/>
            <w:sz w:val="20"/>
            <w:lang w:val="de-DE"/>
          </w:rPr>
          <w:t>markus.woelfle@mtu.de</w:t>
        </w:r>
      </w:hyperlink>
    </w:p>
    <w:p w:rsidR="00CA6EF8" w:rsidRPr="00EC47C1" w:rsidRDefault="00CA6EF8" w:rsidP="00DD64E9">
      <w:pPr>
        <w:rPr>
          <w:rFonts w:ascii="CorpoS" w:hAnsi="CorpoS"/>
          <w:sz w:val="20"/>
          <w:lang w:val="de-DE"/>
        </w:rPr>
      </w:pPr>
    </w:p>
    <w:p w:rsidR="00C86FCD" w:rsidRPr="00EC47C1" w:rsidRDefault="00C86FCD" w:rsidP="00DD64E9">
      <w:pPr>
        <w:rPr>
          <w:rFonts w:ascii="CorpoS" w:hAnsi="CorpoS"/>
          <w:sz w:val="20"/>
          <w:lang w:val="de-DE"/>
        </w:rPr>
      </w:pPr>
    </w:p>
    <w:p w:rsidR="00CA6EF8" w:rsidRPr="00EC47C1" w:rsidRDefault="00CA6EF8" w:rsidP="00DD64E9">
      <w:pPr>
        <w:rPr>
          <w:rFonts w:ascii="CorpoS" w:hAnsi="CorpoS"/>
          <w:sz w:val="20"/>
          <w:lang w:val="de-DE"/>
        </w:rPr>
      </w:pPr>
    </w:p>
    <w:p w:rsidR="003E220C" w:rsidRDefault="008A1E29" w:rsidP="00051E60">
      <w:pPr>
        <w:pStyle w:val="MTUBodycopy"/>
        <w:tabs>
          <w:tab w:val="left" w:pos="8505"/>
        </w:tabs>
        <w:ind w:right="1984"/>
        <w:jc w:val="both"/>
        <w:rPr>
          <w:i/>
          <w:lang w:val="de-DE"/>
        </w:rPr>
      </w:pPr>
      <w:r w:rsidRPr="00EC47C1">
        <w:rPr>
          <w:i/>
          <w:lang w:val="de-DE"/>
        </w:rPr>
        <w:t xml:space="preserve">Alle Presse-Infos und Bilder unter </w:t>
      </w:r>
      <w:r w:rsidR="003C2EDE" w:rsidRPr="00EC47C1">
        <w:rPr>
          <w:i/>
          <w:lang w:val="de-DE"/>
        </w:rPr>
        <w:t>http://w</w:t>
      </w:r>
      <w:r w:rsidR="00D66DB9" w:rsidRPr="00EC47C1">
        <w:rPr>
          <w:i/>
          <w:lang w:val="de-DE"/>
        </w:rPr>
        <w:t>ww.mtu.de</w:t>
      </w:r>
    </w:p>
    <w:p w:rsidR="003C2EDE" w:rsidRPr="00DD64E9" w:rsidRDefault="003C2EDE" w:rsidP="00051E60">
      <w:pPr>
        <w:pStyle w:val="MTUBodycopy"/>
        <w:tabs>
          <w:tab w:val="left" w:pos="8505"/>
        </w:tabs>
        <w:ind w:right="1984"/>
        <w:jc w:val="both"/>
        <w:rPr>
          <w:i/>
          <w:u w:val="single"/>
          <w:lang w:val="de-DE"/>
        </w:rPr>
      </w:pPr>
    </w:p>
    <w:sectPr w:rsidR="003C2EDE" w:rsidRPr="00DD64E9" w:rsidSect="00051E60">
      <w:headerReference w:type="default" r:id="rId10"/>
      <w:footerReference w:type="default" r:id="rId11"/>
      <w:headerReference w:type="first" r:id="rId12"/>
      <w:footerReference w:type="first" r:id="rId13"/>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8F4" w:rsidRDefault="008508F4">
      <w:r>
        <w:separator/>
      </w:r>
    </w:p>
  </w:endnote>
  <w:endnote w:type="continuationSeparator" w:id="0">
    <w:p w:rsidR="008508F4" w:rsidRDefault="0085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8F4" w:rsidRDefault="008508F4">
      <w:r>
        <w:separator/>
      </w:r>
    </w:p>
  </w:footnote>
  <w:footnote w:type="continuationSeparator" w:id="0">
    <w:p w:rsidR="008508F4" w:rsidRDefault="00850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58F52F8F" wp14:editId="512E6594">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7BFBB66E" wp14:editId="029287BC">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4A6DEED2" wp14:editId="766FB89E">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DEED2"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370A7D6F" wp14:editId="287AE4DE">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7DD1C"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6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16389"/>
    <w:rsid w:val="00034C1E"/>
    <w:rsid w:val="0004012A"/>
    <w:rsid w:val="0004574F"/>
    <w:rsid w:val="000468B9"/>
    <w:rsid w:val="00051E60"/>
    <w:rsid w:val="00052CED"/>
    <w:rsid w:val="00062EE7"/>
    <w:rsid w:val="000723E5"/>
    <w:rsid w:val="00073BEA"/>
    <w:rsid w:val="00074142"/>
    <w:rsid w:val="0007603C"/>
    <w:rsid w:val="000860C0"/>
    <w:rsid w:val="00095C96"/>
    <w:rsid w:val="000B67F6"/>
    <w:rsid w:val="000C09A7"/>
    <w:rsid w:val="000C73EB"/>
    <w:rsid w:val="000E5C57"/>
    <w:rsid w:val="000F0BAD"/>
    <w:rsid w:val="000F1C43"/>
    <w:rsid w:val="000F74AB"/>
    <w:rsid w:val="00100FBE"/>
    <w:rsid w:val="001060D0"/>
    <w:rsid w:val="00107445"/>
    <w:rsid w:val="00113984"/>
    <w:rsid w:val="00115186"/>
    <w:rsid w:val="00126B24"/>
    <w:rsid w:val="00143677"/>
    <w:rsid w:val="00144D88"/>
    <w:rsid w:val="00150E71"/>
    <w:rsid w:val="00151E2A"/>
    <w:rsid w:val="00154CF8"/>
    <w:rsid w:val="00161E32"/>
    <w:rsid w:val="00163004"/>
    <w:rsid w:val="00163DB3"/>
    <w:rsid w:val="0019251F"/>
    <w:rsid w:val="0019428D"/>
    <w:rsid w:val="00197CF5"/>
    <w:rsid w:val="001B1AE3"/>
    <w:rsid w:val="001C403E"/>
    <w:rsid w:val="001C53D3"/>
    <w:rsid w:val="001E5784"/>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6B5C"/>
    <w:rsid w:val="002C1173"/>
    <w:rsid w:val="002C3D20"/>
    <w:rsid w:val="002D554D"/>
    <w:rsid w:val="002D758E"/>
    <w:rsid w:val="002E005C"/>
    <w:rsid w:val="002E2DB5"/>
    <w:rsid w:val="002E3646"/>
    <w:rsid w:val="002E648F"/>
    <w:rsid w:val="002F76AF"/>
    <w:rsid w:val="00300A57"/>
    <w:rsid w:val="003018DF"/>
    <w:rsid w:val="0030561A"/>
    <w:rsid w:val="003074D3"/>
    <w:rsid w:val="00310230"/>
    <w:rsid w:val="00322F67"/>
    <w:rsid w:val="00325951"/>
    <w:rsid w:val="003306E0"/>
    <w:rsid w:val="00334896"/>
    <w:rsid w:val="00337343"/>
    <w:rsid w:val="0034010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0C8F"/>
    <w:rsid w:val="00392F50"/>
    <w:rsid w:val="003A3234"/>
    <w:rsid w:val="003A3881"/>
    <w:rsid w:val="003A74C1"/>
    <w:rsid w:val="003B2216"/>
    <w:rsid w:val="003C1344"/>
    <w:rsid w:val="003C2EDE"/>
    <w:rsid w:val="003D1233"/>
    <w:rsid w:val="003E220C"/>
    <w:rsid w:val="003E4C71"/>
    <w:rsid w:val="003E7697"/>
    <w:rsid w:val="004044E9"/>
    <w:rsid w:val="00405869"/>
    <w:rsid w:val="00410940"/>
    <w:rsid w:val="00420E42"/>
    <w:rsid w:val="00422193"/>
    <w:rsid w:val="00433A66"/>
    <w:rsid w:val="00435C73"/>
    <w:rsid w:val="004379EF"/>
    <w:rsid w:val="004429FD"/>
    <w:rsid w:val="00462E55"/>
    <w:rsid w:val="00481764"/>
    <w:rsid w:val="0048499B"/>
    <w:rsid w:val="00494B76"/>
    <w:rsid w:val="004959DD"/>
    <w:rsid w:val="004966DC"/>
    <w:rsid w:val="004A092E"/>
    <w:rsid w:val="004A447D"/>
    <w:rsid w:val="004A7A5F"/>
    <w:rsid w:val="004B2368"/>
    <w:rsid w:val="004C3879"/>
    <w:rsid w:val="004C5E01"/>
    <w:rsid w:val="004C7D0F"/>
    <w:rsid w:val="004D5000"/>
    <w:rsid w:val="004D5603"/>
    <w:rsid w:val="004E5F27"/>
    <w:rsid w:val="004F201A"/>
    <w:rsid w:val="004F5EC6"/>
    <w:rsid w:val="00500A56"/>
    <w:rsid w:val="00507889"/>
    <w:rsid w:val="0054532F"/>
    <w:rsid w:val="00556F66"/>
    <w:rsid w:val="00564B09"/>
    <w:rsid w:val="005653B7"/>
    <w:rsid w:val="005660B5"/>
    <w:rsid w:val="00572802"/>
    <w:rsid w:val="00576FBD"/>
    <w:rsid w:val="00584264"/>
    <w:rsid w:val="005A006F"/>
    <w:rsid w:val="005A1451"/>
    <w:rsid w:val="005A7FFE"/>
    <w:rsid w:val="005B4229"/>
    <w:rsid w:val="005B7771"/>
    <w:rsid w:val="005D5CBE"/>
    <w:rsid w:val="005D66B3"/>
    <w:rsid w:val="005D6FFA"/>
    <w:rsid w:val="005D737B"/>
    <w:rsid w:val="005E64C5"/>
    <w:rsid w:val="005F55C7"/>
    <w:rsid w:val="005F6B07"/>
    <w:rsid w:val="00601381"/>
    <w:rsid w:val="0060201F"/>
    <w:rsid w:val="00602DEE"/>
    <w:rsid w:val="0060688B"/>
    <w:rsid w:val="006069AE"/>
    <w:rsid w:val="00607764"/>
    <w:rsid w:val="00614A3F"/>
    <w:rsid w:val="006156F6"/>
    <w:rsid w:val="00624FB3"/>
    <w:rsid w:val="006265D9"/>
    <w:rsid w:val="00636522"/>
    <w:rsid w:val="006379B7"/>
    <w:rsid w:val="006601FE"/>
    <w:rsid w:val="006706CB"/>
    <w:rsid w:val="00673209"/>
    <w:rsid w:val="00681B62"/>
    <w:rsid w:val="006906EB"/>
    <w:rsid w:val="00695DED"/>
    <w:rsid w:val="006A16CD"/>
    <w:rsid w:val="006D1C26"/>
    <w:rsid w:val="006D65A8"/>
    <w:rsid w:val="0070360F"/>
    <w:rsid w:val="00706897"/>
    <w:rsid w:val="00712F46"/>
    <w:rsid w:val="007174B3"/>
    <w:rsid w:val="00742FCE"/>
    <w:rsid w:val="00751755"/>
    <w:rsid w:val="00751A8C"/>
    <w:rsid w:val="00754703"/>
    <w:rsid w:val="00757670"/>
    <w:rsid w:val="00760EE0"/>
    <w:rsid w:val="00761A2B"/>
    <w:rsid w:val="007719C7"/>
    <w:rsid w:val="0077756B"/>
    <w:rsid w:val="00783811"/>
    <w:rsid w:val="0078769A"/>
    <w:rsid w:val="0079113C"/>
    <w:rsid w:val="00791300"/>
    <w:rsid w:val="007A0340"/>
    <w:rsid w:val="007A3449"/>
    <w:rsid w:val="007B1097"/>
    <w:rsid w:val="007B301A"/>
    <w:rsid w:val="007C4D30"/>
    <w:rsid w:val="007D25B0"/>
    <w:rsid w:val="007D3740"/>
    <w:rsid w:val="007E6B6D"/>
    <w:rsid w:val="007E7CA5"/>
    <w:rsid w:val="007F194B"/>
    <w:rsid w:val="007F314E"/>
    <w:rsid w:val="007F5DED"/>
    <w:rsid w:val="00801A28"/>
    <w:rsid w:val="0080267D"/>
    <w:rsid w:val="00804AFD"/>
    <w:rsid w:val="00806654"/>
    <w:rsid w:val="008168F1"/>
    <w:rsid w:val="00826A11"/>
    <w:rsid w:val="00837CB6"/>
    <w:rsid w:val="00840ED4"/>
    <w:rsid w:val="00845FCE"/>
    <w:rsid w:val="00846648"/>
    <w:rsid w:val="008508F4"/>
    <w:rsid w:val="0086021C"/>
    <w:rsid w:val="00872C46"/>
    <w:rsid w:val="008879C4"/>
    <w:rsid w:val="00890BCF"/>
    <w:rsid w:val="008A1E29"/>
    <w:rsid w:val="008A6D05"/>
    <w:rsid w:val="008B2101"/>
    <w:rsid w:val="008B7651"/>
    <w:rsid w:val="008C518C"/>
    <w:rsid w:val="008C7FB8"/>
    <w:rsid w:val="008D3F07"/>
    <w:rsid w:val="008D5F6B"/>
    <w:rsid w:val="008D7CDD"/>
    <w:rsid w:val="008E3B41"/>
    <w:rsid w:val="009065B5"/>
    <w:rsid w:val="00912768"/>
    <w:rsid w:val="00912F69"/>
    <w:rsid w:val="009451BC"/>
    <w:rsid w:val="00952A6E"/>
    <w:rsid w:val="00955A1E"/>
    <w:rsid w:val="00960442"/>
    <w:rsid w:val="0096124D"/>
    <w:rsid w:val="00982B92"/>
    <w:rsid w:val="00991ADF"/>
    <w:rsid w:val="00992CD8"/>
    <w:rsid w:val="0099749E"/>
    <w:rsid w:val="009B5CF5"/>
    <w:rsid w:val="009D1996"/>
    <w:rsid w:val="009D2AF7"/>
    <w:rsid w:val="009D35D0"/>
    <w:rsid w:val="009E0A17"/>
    <w:rsid w:val="009E2D48"/>
    <w:rsid w:val="009E49E6"/>
    <w:rsid w:val="009E62BA"/>
    <w:rsid w:val="009F0D08"/>
    <w:rsid w:val="00A22432"/>
    <w:rsid w:val="00A2748B"/>
    <w:rsid w:val="00A36E5F"/>
    <w:rsid w:val="00A43C45"/>
    <w:rsid w:val="00A449B8"/>
    <w:rsid w:val="00A4513B"/>
    <w:rsid w:val="00A4792A"/>
    <w:rsid w:val="00A52FED"/>
    <w:rsid w:val="00A54850"/>
    <w:rsid w:val="00A55138"/>
    <w:rsid w:val="00A6393A"/>
    <w:rsid w:val="00A65E3C"/>
    <w:rsid w:val="00A73E32"/>
    <w:rsid w:val="00A749A4"/>
    <w:rsid w:val="00A775D8"/>
    <w:rsid w:val="00A8770E"/>
    <w:rsid w:val="00AB0181"/>
    <w:rsid w:val="00AB550C"/>
    <w:rsid w:val="00AB560A"/>
    <w:rsid w:val="00AB7725"/>
    <w:rsid w:val="00AC12CB"/>
    <w:rsid w:val="00AC3141"/>
    <w:rsid w:val="00AC3F4E"/>
    <w:rsid w:val="00AD43E4"/>
    <w:rsid w:val="00B0190F"/>
    <w:rsid w:val="00B02E73"/>
    <w:rsid w:val="00B05CE3"/>
    <w:rsid w:val="00B121FD"/>
    <w:rsid w:val="00B17222"/>
    <w:rsid w:val="00B248E8"/>
    <w:rsid w:val="00B45093"/>
    <w:rsid w:val="00B47642"/>
    <w:rsid w:val="00B531A8"/>
    <w:rsid w:val="00B5431A"/>
    <w:rsid w:val="00B57AE5"/>
    <w:rsid w:val="00B61CC4"/>
    <w:rsid w:val="00B652CF"/>
    <w:rsid w:val="00B71385"/>
    <w:rsid w:val="00B72BDB"/>
    <w:rsid w:val="00B773E8"/>
    <w:rsid w:val="00B8002F"/>
    <w:rsid w:val="00B800D4"/>
    <w:rsid w:val="00B82437"/>
    <w:rsid w:val="00B87AF1"/>
    <w:rsid w:val="00B91284"/>
    <w:rsid w:val="00BA047C"/>
    <w:rsid w:val="00BA481C"/>
    <w:rsid w:val="00BB5475"/>
    <w:rsid w:val="00BC0EFB"/>
    <w:rsid w:val="00BC26AC"/>
    <w:rsid w:val="00BC2B0F"/>
    <w:rsid w:val="00BD73EC"/>
    <w:rsid w:val="00BE540B"/>
    <w:rsid w:val="00BE5BA9"/>
    <w:rsid w:val="00BE68D4"/>
    <w:rsid w:val="00BF1A89"/>
    <w:rsid w:val="00BF53D7"/>
    <w:rsid w:val="00C022E0"/>
    <w:rsid w:val="00C11F8D"/>
    <w:rsid w:val="00C21FFC"/>
    <w:rsid w:val="00C32F9A"/>
    <w:rsid w:val="00C345E3"/>
    <w:rsid w:val="00C422B3"/>
    <w:rsid w:val="00C551E1"/>
    <w:rsid w:val="00C66179"/>
    <w:rsid w:val="00C7179C"/>
    <w:rsid w:val="00C8225F"/>
    <w:rsid w:val="00C8440B"/>
    <w:rsid w:val="00C84921"/>
    <w:rsid w:val="00C86FCD"/>
    <w:rsid w:val="00C93D41"/>
    <w:rsid w:val="00C969D6"/>
    <w:rsid w:val="00C97BDE"/>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66DB9"/>
    <w:rsid w:val="00D76C52"/>
    <w:rsid w:val="00D8090A"/>
    <w:rsid w:val="00D91CB2"/>
    <w:rsid w:val="00D94AE8"/>
    <w:rsid w:val="00DB545D"/>
    <w:rsid w:val="00DC3B2E"/>
    <w:rsid w:val="00DC4FCF"/>
    <w:rsid w:val="00DC5000"/>
    <w:rsid w:val="00DC515F"/>
    <w:rsid w:val="00DD64E9"/>
    <w:rsid w:val="00DD6C03"/>
    <w:rsid w:val="00DE101F"/>
    <w:rsid w:val="00DE111C"/>
    <w:rsid w:val="00DF2E8C"/>
    <w:rsid w:val="00E10840"/>
    <w:rsid w:val="00E1645F"/>
    <w:rsid w:val="00E347A0"/>
    <w:rsid w:val="00E646AC"/>
    <w:rsid w:val="00E72953"/>
    <w:rsid w:val="00E757EC"/>
    <w:rsid w:val="00E77DB9"/>
    <w:rsid w:val="00E81999"/>
    <w:rsid w:val="00E82EB4"/>
    <w:rsid w:val="00E91579"/>
    <w:rsid w:val="00E92F7F"/>
    <w:rsid w:val="00E938E2"/>
    <w:rsid w:val="00E95A5A"/>
    <w:rsid w:val="00E97429"/>
    <w:rsid w:val="00E97F62"/>
    <w:rsid w:val="00EB53A5"/>
    <w:rsid w:val="00EB79AD"/>
    <w:rsid w:val="00EC0479"/>
    <w:rsid w:val="00EC47C1"/>
    <w:rsid w:val="00ED7F59"/>
    <w:rsid w:val="00EE264F"/>
    <w:rsid w:val="00EF33F5"/>
    <w:rsid w:val="00F027F8"/>
    <w:rsid w:val="00F052A2"/>
    <w:rsid w:val="00F065A8"/>
    <w:rsid w:val="00F22834"/>
    <w:rsid w:val="00F235E3"/>
    <w:rsid w:val="00F247EA"/>
    <w:rsid w:val="00F24E6E"/>
    <w:rsid w:val="00F440C4"/>
    <w:rsid w:val="00F54076"/>
    <w:rsid w:val="00F55FA2"/>
    <w:rsid w:val="00F570A5"/>
    <w:rsid w:val="00F63BE1"/>
    <w:rsid w:val="00F73387"/>
    <w:rsid w:val="00F84C1C"/>
    <w:rsid w:val="00F87571"/>
    <w:rsid w:val="00F909D4"/>
    <w:rsid w:val="00FA0376"/>
    <w:rsid w:val="00FA2576"/>
    <w:rsid w:val="00FA2A99"/>
    <w:rsid w:val="00FA4576"/>
    <w:rsid w:val="00FB0A76"/>
    <w:rsid w:val="00FB6DBB"/>
    <w:rsid w:val="00FC4850"/>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ABB2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styleId="Kommentarzeichen">
    <w:name w:val="annotation reference"/>
    <w:basedOn w:val="Absatz-Standardschriftart"/>
    <w:rsid w:val="008B7651"/>
    <w:rPr>
      <w:sz w:val="16"/>
      <w:szCs w:val="16"/>
    </w:rPr>
  </w:style>
  <w:style w:type="paragraph" w:styleId="Kommentartext">
    <w:name w:val="annotation text"/>
    <w:basedOn w:val="Standard"/>
    <w:link w:val="KommentartextZchn"/>
    <w:rsid w:val="008B7651"/>
    <w:rPr>
      <w:sz w:val="20"/>
    </w:rPr>
  </w:style>
  <w:style w:type="character" w:customStyle="1" w:styleId="KommentartextZchn">
    <w:name w:val="Kommentartext Zchn"/>
    <w:basedOn w:val="Absatz-Standardschriftart"/>
    <w:link w:val="Kommentartext"/>
    <w:rsid w:val="008B7651"/>
    <w:rPr>
      <w:lang w:val="en-GB" w:eastAsia="en-US"/>
    </w:rPr>
  </w:style>
  <w:style w:type="paragraph" w:styleId="Kommentarthema">
    <w:name w:val="annotation subject"/>
    <w:basedOn w:val="Kommentartext"/>
    <w:next w:val="Kommentartext"/>
    <w:link w:val="KommentarthemaZchn"/>
    <w:rsid w:val="008B7651"/>
    <w:rPr>
      <w:b/>
      <w:bCs/>
    </w:rPr>
  </w:style>
  <w:style w:type="character" w:customStyle="1" w:styleId="KommentarthemaZchn">
    <w:name w:val="Kommentarthema Zchn"/>
    <w:basedOn w:val="KommentartextZchn"/>
    <w:link w:val="Kommentarthema"/>
    <w:rsid w:val="008B7651"/>
    <w:rPr>
      <w:b/>
      <w:bCs/>
      <w:lang w:val="en-GB" w:eastAsia="en-US"/>
    </w:rPr>
  </w:style>
  <w:style w:type="paragraph" w:styleId="berarbeitung">
    <w:name w:val="Revision"/>
    <w:hidden/>
    <w:uiPriority w:val="99"/>
    <w:semiHidden/>
    <w:rsid w:val="008B7651"/>
    <w:rPr>
      <w:sz w:val="24"/>
      <w:lang w:val="en-GB" w:eastAsia="en-US"/>
    </w:rPr>
  </w:style>
  <w:style w:type="character" w:styleId="BesuchterLink">
    <w:name w:val="FollowedHyperlink"/>
    <w:basedOn w:val="Absatz-Standardschriftart"/>
    <w:rsid w:val="009D19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31583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u.de/karrier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tu.de/karrier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kus.woelfle@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2882</Characters>
  <Application>Microsoft Office Word</Application>
  <DocSecurity>6</DocSecurity>
  <Lines>24</Lines>
  <Paragraphs>6</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3333</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2022-09-01T11:51:00Z</dcterms:created>
  <dcterms:modified xsi:type="dcterms:W3CDTF">2022-09-01T11:51:00Z</dcterms:modified>
</cp:coreProperties>
</file>