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99" w:rsidRDefault="004E3B99" w:rsidP="004E3B99">
      <w:pPr>
        <w:pStyle w:val="yiv555641751msonormal"/>
        <w:spacing w:before="0" w:beforeAutospacing="0" w:after="0" w:afterAutospacing="0"/>
        <w:jc w:val="both"/>
        <w:rPr>
          <w:rFonts w:ascii="CorpoS" w:hAnsi="CorpoS"/>
          <w:b/>
        </w:rPr>
      </w:pPr>
      <w:r>
        <w:rPr>
          <w:rFonts w:ascii="CorpoS" w:hAnsi="CorpoS"/>
          <w:b/>
        </w:rPr>
        <w:t>Royal Jordanian continues to trust MTU Maintenance with its V2500 engines</w:t>
      </w:r>
    </w:p>
    <w:p w:rsidR="004E3B99" w:rsidRDefault="004E3B99" w:rsidP="004E3B99">
      <w:pPr>
        <w:pStyle w:val="yiv555641751msonormal"/>
        <w:spacing w:before="0" w:beforeAutospacing="0" w:after="0" w:afterAutospacing="0"/>
        <w:ind w:right="284"/>
        <w:jc w:val="both"/>
        <w:rPr>
          <w:rFonts w:ascii="CorpoS" w:eastAsia="Times" w:hAnsi="CorpoS" w:cs="Times New Roman"/>
          <w:lang w:val="en-GB"/>
        </w:rPr>
      </w:pPr>
    </w:p>
    <w:p w:rsidR="004E3B99" w:rsidRDefault="004E3B99" w:rsidP="004E3B99">
      <w:pPr>
        <w:pStyle w:val="yiv555641751msonormal"/>
        <w:spacing w:before="0" w:beforeAutospacing="0" w:after="0" w:afterAutospacing="0"/>
        <w:ind w:right="284"/>
        <w:jc w:val="both"/>
        <w:rPr>
          <w:rFonts w:ascii="CorpoS" w:eastAsia="Times" w:hAnsi="CorpoS" w:cs="Times New Roman"/>
          <w:lang w:val="en-GB"/>
        </w:rPr>
      </w:pPr>
      <w:r>
        <w:rPr>
          <w:rFonts w:ascii="CorpoS" w:eastAsia="Times" w:hAnsi="CorpoS" w:cs="Times New Roman"/>
          <w:lang w:val="en-GB"/>
        </w:rPr>
        <w:t>Hannover</w:t>
      </w:r>
      <w:r w:rsidRPr="00896398">
        <w:rPr>
          <w:rFonts w:ascii="CorpoS" w:eastAsia="Times" w:hAnsi="CorpoS" w:cs="Times New Roman"/>
          <w:lang w:val="en-GB"/>
        </w:rPr>
        <w:t xml:space="preserve"> </w:t>
      </w:r>
      <w:r>
        <w:rPr>
          <w:rFonts w:ascii="CorpoS" w:eastAsia="Times" w:hAnsi="CorpoS" w:cs="Times New Roman"/>
          <w:lang w:val="en-GB"/>
        </w:rPr>
        <w:t>(Germany</w:t>
      </w:r>
      <w:r w:rsidRPr="00896398">
        <w:rPr>
          <w:rFonts w:ascii="CorpoS" w:eastAsia="Times" w:hAnsi="CorpoS" w:cs="Times New Roman"/>
          <w:lang w:val="en-GB"/>
        </w:rPr>
        <w:t xml:space="preserve">), </w:t>
      </w:r>
      <w:r w:rsidR="00F90AF7">
        <w:rPr>
          <w:rFonts w:ascii="CorpoS" w:eastAsia="Times" w:hAnsi="CorpoS" w:cs="Times New Roman"/>
          <w:lang w:val="en-GB"/>
        </w:rPr>
        <w:t xml:space="preserve">24 </w:t>
      </w:r>
      <w:r>
        <w:rPr>
          <w:rFonts w:ascii="CorpoS" w:eastAsia="Times" w:hAnsi="CorpoS" w:cs="Times New Roman"/>
          <w:lang w:val="en-GB"/>
        </w:rPr>
        <w:t xml:space="preserve">November </w:t>
      </w:r>
      <w:r w:rsidRPr="00896398">
        <w:rPr>
          <w:rFonts w:ascii="CorpoS" w:eastAsia="Times" w:hAnsi="CorpoS" w:cs="Times New Roman"/>
          <w:lang w:val="en-GB"/>
        </w:rPr>
        <w:t>2015 –</w:t>
      </w:r>
      <w:r>
        <w:rPr>
          <w:rFonts w:ascii="CorpoS" w:eastAsia="Times" w:hAnsi="CorpoS" w:cs="Times New Roman"/>
          <w:lang w:val="en-GB"/>
        </w:rPr>
        <w:t xml:space="preserve"> MTU Maintenance, one of the world’s leading engine maintenance providers, continues to be the exclusive MRO provider for Royal Jordanian’s V2500 engines on its fleet of A320 family of aircraft. As such, the company has signed a Total Engine Care (TEC</w:t>
      </w:r>
      <w:r w:rsidRPr="00C538F5">
        <w:rPr>
          <w:rFonts w:ascii="CorpoS" w:eastAsia="Times" w:hAnsi="CorpoS" w:cs="Times New Roman"/>
          <w:vertAlign w:val="superscript"/>
          <w:lang w:val="en-GB"/>
        </w:rPr>
        <w:t>®</w:t>
      </w:r>
      <w:r>
        <w:rPr>
          <w:rFonts w:ascii="CorpoS" w:eastAsia="Times" w:hAnsi="CorpoS" w:cs="Times New Roman"/>
          <w:lang w:val="en-GB"/>
        </w:rPr>
        <w:t xml:space="preserve">) agreement with Jordan’s flag carrier which includes traditional MRO services, options for lease engines as well as MTU’s early detection system </w:t>
      </w:r>
      <w:proofErr w:type="spellStart"/>
      <w:r>
        <w:rPr>
          <w:rFonts w:ascii="CorpoS" w:eastAsia="Times" w:hAnsi="CorpoS" w:cs="Times New Roman"/>
          <w:lang w:val="en-GB"/>
        </w:rPr>
        <w:t>MTU</w:t>
      </w:r>
      <w:r w:rsidRPr="00C538F5">
        <w:rPr>
          <w:rFonts w:ascii="CorpoS" w:eastAsia="Times" w:hAnsi="CorpoS" w:cs="Times New Roman"/>
          <w:vertAlign w:val="superscript"/>
          <w:lang w:val="en-GB"/>
        </w:rPr>
        <w:t>Plus</w:t>
      </w:r>
      <w:proofErr w:type="spellEnd"/>
      <w:r>
        <w:rPr>
          <w:rFonts w:ascii="CorpoS" w:eastAsia="Times" w:hAnsi="CorpoS" w:cs="Times New Roman"/>
          <w:lang w:val="en-GB"/>
        </w:rPr>
        <w:t xml:space="preserve"> Engine Trend Monitoring. The contract covers all 24 of Royal Jordanian’s V2500-A5 engines and will run for five years.</w:t>
      </w:r>
    </w:p>
    <w:p w:rsidR="004E3B99" w:rsidRDefault="004E3B99" w:rsidP="004E3B99">
      <w:pPr>
        <w:pStyle w:val="yiv555641751msonormal"/>
        <w:spacing w:before="0" w:beforeAutospacing="0" w:after="0" w:afterAutospacing="0"/>
        <w:ind w:right="284"/>
        <w:jc w:val="both"/>
        <w:rPr>
          <w:rFonts w:ascii="CorpoS" w:eastAsia="Times" w:hAnsi="CorpoS" w:cs="Times New Roman"/>
          <w:lang w:val="en-GB"/>
        </w:rPr>
      </w:pPr>
    </w:p>
    <w:p w:rsidR="004E3B99" w:rsidRDefault="004E3B99" w:rsidP="004E3B99">
      <w:pPr>
        <w:pStyle w:val="yiv555641751msonormal"/>
        <w:spacing w:before="0" w:beforeAutospacing="0" w:after="0" w:afterAutospacing="0"/>
        <w:ind w:right="284"/>
        <w:jc w:val="both"/>
        <w:rPr>
          <w:rFonts w:ascii="CorpoS" w:eastAsia="Times" w:hAnsi="CorpoS" w:cs="Times New Roman"/>
          <w:lang w:val="en-GB"/>
        </w:rPr>
      </w:pPr>
      <w:r>
        <w:rPr>
          <w:rFonts w:ascii="CorpoS" w:eastAsia="Times" w:hAnsi="CorpoS" w:cs="Times New Roman"/>
          <w:lang w:val="en-GB"/>
        </w:rPr>
        <w:t>Royal Jordanian is one of MTU Maintenance’s first customers. The two companies started working together back in the 1980s with MRO contracts for the RB211 engines and extended their collaboration for the support of CF34 engines at a later stage. In 2010, both parties concluded an exclusive agreement for Royal Jordanian’s V2500 engines. This contract has now been renewed to include additional MRO services MTU is offering its customers to reduce their operational and shop visit costs. “I am very happy that we were able to convince the airline that our services and MRO expertise are among the best for their engines, said Sami Ben-</w:t>
      </w:r>
      <w:proofErr w:type="spellStart"/>
      <w:r>
        <w:rPr>
          <w:rFonts w:ascii="CorpoS" w:eastAsia="Times" w:hAnsi="CorpoS" w:cs="Times New Roman"/>
          <w:lang w:val="en-GB"/>
        </w:rPr>
        <w:t>Kraiem</w:t>
      </w:r>
      <w:proofErr w:type="spellEnd"/>
      <w:r>
        <w:rPr>
          <w:rFonts w:ascii="CorpoS" w:eastAsia="Times" w:hAnsi="CorpoS" w:cs="Times New Roman"/>
          <w:lang w:val="en-GB"/>
        </w:rPr>
        <w:t xml:space="preserve">, Senior Director Sales Middle East and North Africa at MTU Maintenance. “I am very much looking forward to continuing our cooperation.” </w:t>
      </w:r>
    </w:p>
    <w:p w:rsidR="004E3B99" w:rsidRDefault="004E3B99" w:rsidP="004E3B99">
      <w:pPr>
        <w:pStyle w:val="yiv555641751msonormal"/>
        <w:spacing w:before="0" w:beforeAutospacing="0" w:after="0" w:afterAutospacing="0"/>
        <w:ind w:right="284"/>
        <w:jc w:val="both"/>
        <w:rPr>
          <w:rFonts w:ascii="CorpoS" w:eastAsia="Times" w:hAnsi="CorpoS" w:cs="Times New Roman"/>
          <w:lang w:val="en-GB"/>
        </w:rPr>
      </w:pPr>
    </w:p>
    <w:p w:rsidR="004E3B99" w:rsidRDefault="004E3B99" w:rsidP="004E3B99">
      <w:pPr>
        <w:pStyle w:val="yiv555641751msonormal"/>
        <w:spacing w:before="0" w:beforeAutospacing="0" w:after="0" w:afterAutospacing="0"/>
        <w:ind w:right="284"/>
        <w:jc w:val="both"/>
        <w:rPr>
          <w:rFonts w:ascii="CorpoS" w:eastAsia="Times" w:hAnsi="CorpoS" w:cs="Times New Roman"/>
          <w:lang w:val="en-GB"/>
        </w:rPr>
      </w:pPr>
      <w:r>
        <w:rPr>
          <w:rFonts w:ascii="CorpoS" w:eastAsia="Times" w:hAnsi="CorpoS" w:cs="Times New Roman"/>
          <w:lang w:val="en-GB"/>
        </w:rPr>
        <w:t xml:space="preserve">Apart from its outstanding MRO knowhow, MTU Maintenance has vast experience in the market for lease engines and its own engine pool. To answer to the increasing demand for lease engines in a more effective way, the company has recently founded MTU Maintenance Lease Services B.V., a joint venture with the Japanese trading house Sumitomo Corporation, which allows MTU Maintenance to offer enhanced and tailor-made services which cater to the exact needs of its customers. </w:t>
      </w:r>
    </w:p>
    <w:p w:rsidR="00670F3B" w:rsidRDefault="00670F3B" w:rsidP="004E3B99">
      <w:pPr>
        <w:pStyle w:val="yiv555641751msonormal"/>
        <w:spacing w:before="0" w:beforeAutospacing="0" w:after="0" w:afterAutospacing="0"/>
        <w:ind w:right="284"/>
        <w:jc w:val="both"/>
        <w:rPr>
          <w:rFonts w:ascii="CorpoS" w:eastAsia="Times" w:hAnsi="CorpoS" w:cs="Times New Roman"/>
          <w:lang w:val="en-GB"/>
        </w:rPr>
      </w:pPr>
    </w:p>
    <w:p w:rsidR="004E3B99" w:rsidRDefault="004E3B99" w:rsidP="00746DB2">
      <w:pPr>
        <w:pStyle w:val="yiv555641751msonormal"/>
        <w:spacing w:before="0" w:beforeAutospacing="0" w:after="0" w:afterAutospacing="0"/>
        <w:ind w:right="284"/>
        <w:jc w:val="both"/>
        <w:rPr>
          <w:rFonts w:ascii="CorpoS" w:eastAsia="Times" w:hAnsi="CorpoS" w:cs="Times New Roman"/>
          <w:lang w:val="en-GB"/>
        </w:rPr>
      </w:pPr>
      <w:r w:rsidRPr="0072228F">
        <w:rPr>
          <w:rFonts w:ascii="CorpoS" w:hAnsi="CorpoS"/>
        </w:rPr>
        <w:t>President</w:t>
      </w:r>
      <w:r w:rsidR="00670F3B" w:rsidRPr="0072228F">
        <w:rPr>
          <w:rFonts w:ascii="CorpoS" w:hAnsi="CorpoS"/>
        </w:rPr>
        <w:t xml:space="preserve"> and </w:t>
      </w:r>
      <w:r w:rsidRPr="0072228F">
        <w:rPr>
          <w:rFonts w:ascii="CorpoS" w:hAnsi="CorpoS"/>
        </w:rPr>
        <w:t xml:space="preserve">CEO </w:t>
      </w:r>
      <w:r w:rsidR="00670F3B" w:rsidRPr="0072228F">
        <w:rPr>
          <w:rFonts w:ascii="CorpoS" w:hAnsi="CorpoS"/>
        </w:rPr>
        <w:t xml:space="preserve">of Royal Jordanian, </w:t>
      </w:r>
      <w:r w:rsidRPr="0072228F">
        <w:rPr>
          <w:rFonts w:ascii="CorpoS" w:hAnsi="CorpoS"/>
        </w:rPr>
        <w:t xml:space="preserve">Captain Suleiman </w:t>
      </w:r>
      <w:proofErr w:type="spellStart"/>
      <w:r w:rsidRPr="0072228F">
        <w:rPr>
          <w:rFonts w:ascii="CorpoS" w:hAnsi="CorpoS"/>
        </w:rPr>
        <w:t>Obeidat</w:t>
      </w:r>
      <w:proofErr w:type="spellEnd"/>
      <w:r w:rsidRPr="0072228F">
        <w:rPr>
          <w:rFonts w:ascii="CorpoS" w:hAnsi="CorpoS"/>
        </w:rPr>
        <w:t xml:space="preserve"> said: “Royal Jordanian is pleased to renew its long-standing contract with the right partner –</w:t>
      </w:r>
      <w:r w:rsidR="0072228F">
        <w:rPr>
          <w:rFonts w:ascii="CorpoS" w:hAnsi="CorpoS"/>
        </w:rPr>
        <w:t xml:space="preserve"> </w:t>
      </w:r>
      <w:r w:rsidRPr="0072228F">
        <w:rPr>
          <w:rFonts w:ascii="CorpoS" w:hAnsi="CorpoS"/>
        </w:rPr>
        <w:t>MTU Maintenance</w:t>
      </w:r>
      <w:r w:rsidR="00746DB2" w:rsidRPr="0072228F">
        <w:rPr>
          <w:rFonts w:ascii="CorpoS" w:hAnsi="CorpoS"/>
        </w:rPr>
        <w:t>.</w:t>
      </w:r>
      <w:r w:rsidRPr="0072228F">
        <w:rPr>
          <w:rFonts w:ascii="CorpoS" w:hAnsi="CorpoS"/>
        </w:rPr>
        <w:t>”</w:t>
      </w:r>
      <w:r w:rsidR="00670F3B" w:rsidRPr="0072228F">
        <w:rPr>
          <w:rFonts w:ascii="CorpoS" w:hAnsi="CorpoS"/>
        </w:rPr>
        <w:t xml:space="preserve"> He added: “</w:t>
      </w:r>
      <w:r w:rsidR="00746DB2" w:rsidRPr="0072228F">
        <w:rPr>
          <w:rFonts w:ascii="CorpoS" w:hAnsi="CorpoS"/>
        </w:rPr>
        <w:t xml:space="preserve">As the market leader for MRO work on the V2500, </w:t>
      </w:r>
      <w:r w:rsidRPr="0072228F">
        <w:rPr>
          <w:rFonts w:ascii="CorpoS" w:hAnsi="CorpoS"/>
        </w:rPr>
        <w:t>MTU Maintenance did excellent work for us in the previous years</w:t>
      </w:r>
      <w:r w:rsidR="00670F3B" w:rsidRPr="0072228F">
        <w:rPr>
          <w:rFonts w:ascii="CorpoS" w:hAnsi="CorpoS"/>
        </w:rPr>
        <w:t xml:space="preserve">; </w:t>
      </w:r>
      <w:r w:rsidRPr="0072228F">
        <w:rPr>
          <w:rFonts w:ascii="CorpoS" w:hAnsi="CorpoS"/>
        </w:rPr>
        <w:t xml:space="preserve">we </w:t>
      </w:r>
      <w:r w:rsidR="00746DB2" w:rsidRPr="0072228F">
        <w:rPr>
          <w:rFonts w:ascii="CorpoS" w:hAnsi="CorpoS"/>
        </w:rPr>
        <w:t xml:space="preserve">therefore </w:t>
      </w:r>
      <w:r w:rsidRPr="0072228F">
        <w:rPr>
          <w:rFonts w:ascii="CorpoS" w:hAnsi="CorpoS"/>
        </w:rPr>
        <w:t xml:space="preserve">extended this trust </w:t>
      </w:r>
      <w:r w:rsidR="00746DB2">
        <w:rPr>
          <w:rFonts w:ascii="CorpoS" w:eastAsia="Times" w:hAnsi="CorpoS" w:cs="Times New Roman"/>
          <w:lang w:val="en-GB"/>
        </w:rPr>
        <w:t>and are confident to see</w:t>
      </w:r>
      <w:r w:rsidRPr="0072228F">
        <w:rPr>
          <w:rFonts w:ascii="CorpoS" w:hAnsi="CorpoS"/>
        </w:rPr>
        <w:t xml:space="preserve"> the same high-quality standards again this time.</w:t>
      </w:r>
      <w:r w:rsidR="00746DB2" w:rsidRPr="0072228F">
        <w:rPr>
          <w:rFonts w:ascii="CorpoS" w:hAnsi="CorpoS"/>
        </w:rPr>
        <w:t>”</w:t>
      </w:r>
      <w:r w:rsidRPr="0072228F">
        <w:rPr>
          <w:rFonts w:ascii="CorpoS" w:hAnsi="CorpoS"/>
        </w:rPr>
        <w:t xml:space="preserve"> </w:t>
      </w:r>
      <w:r>
        <w:rPr>
          <w:rFonts w:ascii="CorpoS" w:eastAsia="Times" w:hAnsi="CorpoS" w:cs="Times New Roman"/>
          <w:lang w:val="en-GB"/>
        </w:rPr>
        <w:t>Royal Jordanian is based in Jordan’s capital Amman and has more than 100 daily flights to four continents around the world. The airline operates a modern fleet of 26 aircraft with an average age of 5 years.</w:t>
      </w:r>
    </w:p>
    <w:p w:rsidR="004E3B99" w:rsidRDefault="004E3B99" w:rsidP="004E3B99">
      <w:pPr>
        <w:pStyle w:val="yiv555641751msonormal"/>
        <w:spacing w:before="0" w:beforeAutospacing="0" w:after="0" w:afterAutospacing="0"/>
        <w:ind w:right="284"/>
        <w:jc w:val="both"/>
        <w:rPr>
          <w:rFonts w:ascii="CorpoS" w:eastAsia="Times" w:hAnsi="CorpoS" w:cs="Times New Roman"/>
          <w:lang w:val="en-GB"/>
        </w:rPr>
      </w:pPr>
    </w:p>
    <w:p w:rsidR="00F242B3" w:rsidRDefault="00F242B3">
      <w:pPr>
        <w:spacing w:after="200" w:line="276" w:lineRule="auto"/>
        <w:rPr>
          <w:ins w:id="0" w:author="WOLF, Melanie" w:date="2015-11-23T15:00:00Z"/>
          <w:rFonts w:ascii="CorpoS" w:hAnsi="CorpoS"/>
          <w:szCs w:val="24"/>
        </w:rPr>
      </w:pPr>
      <w:ins w:id="1" w:author="WOLF, Melanie" w:date="2015-11-23T15:00:00Z">
        <w:r>
          <w:rPr>
            <w:rFonts w:ascii="CorpoS" w:hAnsi="CorpoS"/>
            <w:szCs w:val="24"/>
          </w:rPr>
          <w:br w:type="page"/>
        </w:r>
      </w:ins>
    </w:p>
    <w:p w:rsidR="004E3B99" w:rsidRDefault="004E3B99" w:rsidP="004E3B99">
      <w:pPr>
        <w:rPr>
          <w:rFonts w:ascii="CorpoS" w:hAnsi="CorpoS"/>
          <w:szCs w:val="24"/>
        </w:rPr>
      </w:pPr>
      <w:bookmarkStart w:id="2" w:name="_GoBack"/>
      <w:bookmarkEnd w:id="2"/>
    </w:p>
    <w:p w:rsidR="004E3B99" w:rsidRDefault="004E3B99" w:rsidP="004E3B99">
      <w:pPr>
        <w:ind w:right="1984"/>
        <w:jc w:val="both"/>
        <w:rPr>
          <w:rFonts w:ascii="CorpoS" w:hAnsi="CorpoS"/>
          <w:b/>
          <w:sz w:val="20"/>
          <w:u w:val="single"/>
        </w:rPr>
      </w:pPr>
      <w:r>
        <w:rPr>
          <w:rFonts w:ascii="CorpoS" w:hAnsi="CorpoS"/>
          <w:b/>
          <w:sz w:val="20"/>
          <w:u w:val="single"/>
        </w:rPr>
        <w:t>About MTU Aero Engines</w:t>
      </w:r>
    </w:p>
    <w:p w:rsidR="004E3B99" w:rsidRPr="00F8708F" w:rsidRDefault="004E3B99" w:rsidP="004E3B99">
      <w:pPr>
        <w:widowControl w:val="0"/>
        <w:tabs>
          <w:tab w:val="left" w:pos="9072"/>
        </w:tabs>
        <w:ind w:right="284"/>
        <w:jc w:val="both"/>
        <w:rPr>
          <w:rFonts w:ascii="CorpoS" w:hAnsi="CorpoS"/>
          <w:iCs/>
          <w:sz w:val="20"/>
          <w:lang w:val="en-US"/>
        </w:rPr>
      </w:pPr>
      <w:r w:rsidRPr="00D67E98">
        <w:rPr>
          <w:rFonts w:ascii="CorpoS" w:hAnsi="CorpoS"/>
          <w:sz w:val="20"/>
        </w:rPr>
        <w:t xml:space="preserve">MTU Aero Engines AG is Germany's leading engine manufacturer. The company is a technological leader in low-pressure turbines, high-pressure compressors, turbine </w:t>
      </w:r>
      <w:proofErr w:type="spellStart"/>
      <w:r w:rsidRPr="00D67E98">
        <w:rPr>
          <w:rFonts w:ascii="CorpoS" w:hAnsi="CorpoS"/>
          <w:sz w:val="20"/>
        </w:rPr>
        <w:t>center</w:t>
      </w:r>
      <w:proofErr w:type="spellEnd"/>
      <w:r w:rsidRPr="00D67E98">
        <w:rPr>
          <w:rFonts w:ascii="CorpoS" w:hAnsi="CorpoS"/>
          <w:sz w:val="20"/>
        </w:rPr>
        <w:t xml:space="preserve"> frames as well as manufacturing processes  and repair techniques. In the commercial OEM business, the company plays a key role in the development, manufacturing and marketing of high-tech components togeth</w:t>
      </w:r>
      <w:r>
        <w:rPr>
          <w:rFonts w:ascii="CorpoS" w:hAnsi="CorpoS"/>
          <w:sz w:val="20"/>
        </w:rPr>
        <w:t xml:space="preserve">er with </w:t>
      </w:r>
      <w:r w:rsidRPr="00D67E98">
        <w:rPr>
          <w:rFonts w:ascii="CorpoS" w:hAnsi="CorpoS"/>
          <w:sz w:val="20"/>
        </w:rPr>
        <w:t xml:space="preserve">international partners. In the commercial maintenance sector </w:t>
      </w:r>
      <w:r>
        <w:rPr>
          <w:rFonts w:ascii="CorpoS" w:hAnsi="CorpoS"/>
          <w:sz w:val="20"/>
        </w:rPr>
        <w:t>the company ranks</w:t>
      </w:r>
      <w:r w:rsidRPr="00D67E98">
        <w:rPr>
          <w:rFonts w:ascii="CorpoS" w:hAnsi="CorpoS"/>
          <w:sz w:val="20"/>
        </w:rPr>
        <w:t xml:space="preserve"> among the top 5 service providers for commercial aircraft engines an</w:t>
      </w:r>
      <w:r>
        <w:rPr>
          <w:rFonts w:ascii="CorpoS" w:hAnsi="CorpoS"/>
          <w:sz w:val="20"/>
        </w:rPr>
        <w:t>d industrial gas turbines. The</w:t>
      </w:r>
      <w:r w:rsidRPr="00D67E98">
        <w:rPr>
          <w:rFonts w:ascii="CorpoS" w:hAnsi="CorpoS"/>
          <w:sz w:val="20"/>
        </w:rPr>
        <w:t xml:space="preserve"> activities are combined under the roof of MTU Maintenance. In the military arena, MTU Aero Engines is Germany's industrial lead company fo</w:t>
      </w:r>
      <w:r>
        <w:rPr>
          <w:rFonts w:ascii="CorpoS" w:hAnsi="CorpoS"/>
          <w:sz w:val="20"/>
        </w:rPr>
        <w:t xml:space="preserve">r practically all engines </w:t>
      </w:r>
      <w:r w:rsidRPr="00D67E98">
        <w:rPr>
          <w:rFonts w:ascii="CorpoS" w:hAnsi="CorpoS"/>
          <w:sz w:val="20"/>
        </w:rPr>
        <w:t xml:space="preserve">operated by the country's military. MTU operates a </w:t>
      </w:r>
      <w:r>
        <w:rPr>
          <w:rFonts w:ascii="CorpoS" w:hAnsi="CorpoS"/>
          <w:sz w:val="20"/>
        </w:rPr>
        <w:t xml:space="preserve">network of locations </w:t>
      </w:r>
      <w:r w:rsidRPr="00D67E98">
        <w:rPr>
          <w:rFonts w:ascii="CorpoS" w:hAnsi="CorpoS"/>
          <w:sz w:val="20"/>
        </w:rPr>
        <w:t>around the globe; Munich is home to its corporate headquarters. In fiscal 2014, the company had a workforce of some 9,000 employees and p</w:t>
      </w:r>
      <w:r>
        <w:rPr>
          <w:rFonts w:ascii="CorpoS" w:hAnsi="CorpoS"/>
          <w:sz w:val="20"/>
        </w:rPr>
        <w:t>osted consolidated sales of</w:t>
      </w:r>
      <w:r w:rsidRPr="00D67E98">
        <w:rPr>
          <w:rFonts w:ascii="CorpoS" w:hAnsi="CorpoS"/>
          <w:sz w:val="20"/>
        </w:rPr>
        <w:t xml:space="preserve"> approximately 3.9 billion euros.</w:t>
      </w:r>
    </w:p>
    <w:p w:rsidR="004E3B99" w:rsidRDefault="004E3B99" w:rsidP="004E3B99">
      <w:pPr>
        <w:tabs>
          <w:tab w:val="left" w:pos="9072"/>
        </w:tabs>
        <w:ind w:right="284"/>
        <w:jc w:val="both"/>
        <w:rPr>
          <w:rFonts w:ascii="CorpoS" w:hAnsi="CorpoS"/>
          <w:sz w:val="20"/>
          <w:lang w:val="en-US"/>
        </w:rPr>
      </w:pPr>
    </w:p>
    <w:p w:rsidR="004E3B99" w:rsidRDefault="004E3B99" w:rsidP="004E3B99">
      <w:pPr>
        <w:ind w:right="424"/>
        <w:jc w:val="both"/>
        <w:rPr>
          <w:rFonts w:ascii="CorpoS" w:hAnsi="CorpoS" w:cs="Arial"/>
          <w:sz w:val="20"/>
        </w:rPr>
      </w:pPr>
    </w:p>
    <w:p w:rsidR="004E3B99" w:rsidRPr="009B19C5" w:rsidRDefault="004E3B99" w:rsidP="004E3B99">
      <w:pPr>
        <w:rPr>
          <w:rFonts w:ascii="CorpoS" w:hAnsi="CorpoS"/>
          <w:sz w:val="20"/>
          <w:u w:val="single"/>
          <w:lang w:val="en-US"/>
        </w:rPr>
      </w:pPr>
      <w:r w:rsidRPr="009B19C5">
        <w:rPr>
          <w:rFonts w:ascii="CorpoS" w:hAnsi="CorpoS"/>
          <w:sz w:val="20"/>
          <w:u w:val="single"/>
          <w:lang w:val="en-US"/>
        </w:rPr>
        <w:t>Your contacts:</w:t>
      </w:r>
    </w:p>
    <w:p w:rsidR="004E3B99" w:rsidRPr="009B19C5" w:rsidRDefault="004E3B99" w:rsidP="004E3B99">
      <w:pPr>
        <w:rPr>
          <w:rFonts w:ascii="CorpoS" w:hAnsi="CorpoS"/>
          <w:sz w:val="20"/>
          <w:lang w:val="en-US"/>
        </w:rPr>
      </w:pPr>
      <w:r w:rsidRPr="009B19C5">
        <w:rPr>
          <w:rFonts w:ascii="CorpoS" w:hAnsi="CorpoS"/>
          <w:sz w:val="20"/>
          <w:lang w:val="en-US"/>
        </w:rPr>
        <w:t>Melanie Wolf</w:t>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t>Nina McDonagh</w:t>
      </w:r>
    </w:p>
    <w:p w:rsidR="004E3B99" w:rsidRPr="009B19C5" w:rsidRDefault="004E3B99" w:rsidP="004E3B99">
      <w:pPr>
        <w:rPr>
          <w:rFonts w:ascii="CorpoS" w:hAnsi="CorpoS"/>
          <w:sz w:val="20"/>
          <w:lang w:val="en-US"/>
        </w:rPr>
      </w:pPr>
      <w:r w:rsidRPr="009B19C5">
        <w:rPr>
          <w:rFonts w:ascii="CorpoS" w:hAnsi="CorpoS"/>
          <w:sz w:val="20"/>
          <w:lang w:val="en-US"/>
        </w:rPr>
        <w:t>Senior Manager Press &amp; PR</w:t>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t>Media Relations Manager Maintenance</w:t>
      </w:r>
    </w:p>
    <w:p w:rsidR="004E3B99" w:rsidRPr="009B19C5" w:rsidRDefault="004E3B99" w:rsidP="004E3B99">
      <w:pPr>
        <w:rPr>
          <w:rFonts w:ascii="CorpoS" w:hAnsi="CorpoS"/>
          <w:sz w:val="20"/>
          <w:lang w:val="en-US"/>
        </w:rPr>
      </w:pPr>
      <w:r w:rsidRPr="009B19C5">
        <w:rPr>
          <w:rFonts w:ascii="CorpoS" w:hAnsi="CorpoS"/>
          <w:sz w:val="20"/>
          <w:lang w:val="en-US"/>
        </w:rPr>
        <w:t>Tel.: +49 (0)89 14 89-26 98</w:t>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t>Mobile: +49 (0)176 1005 5758</w:t>
      </w:r>
    </w:p>
    <w:p w:rsidR="004E3B99" w:rsidRPr="009B19C5" w:rsidRDefault="004E3B99" w:rsidP="004E3B99">
      <w:pPr>
        <w:rPr>
          <w:rFonts w:ascii="CorpoS" w:hAnsi="CorpoS"/>
          <w:sz w:val="20"/>
          <w:lang w:val="en-US"/>
        </w:rPr>
      </w:pPr>
      <w:r w:rsidRPr="009B19C5">
        <w:rPr>
          <w:rFonts w:ascii="CorpoS" w:hAnsi="CorpoS"/>
          <w:sz w:val="20"/>
          <w:lang w:val="en-US"/>
        </w:rPr>
        <w:t>Mobile: +49 (0) 170-799 6377</w:t>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t xml:space="preserve"> </w:t>
      </w:r>
    </w:p>
    <w:p w:rsidR="004E3B99" w:rsidRPr="009B19C5" w:rsidRDefault="004E3B99" w:rsidP="004E3B99">
      <w:pPr>
        <w:rPr>
          <w:rFonts w:ascii="CorpoS" w:hAnsi="CorpoS"/>
          <w:sz w:val="20"/>
          <w:lang w:val="en-US"/>
        </w:rPr>
      </w:pPr>
      <w:r w:rsidRPr="009B19C5">
        <w:rPr>
          <w:rFonts w:ascii="CorpoS" w:hAnsi="CorpoS"/>
          <w:sz w:val="20"/>
          <w:lang w:val="en-US"/>
        </w:rPr>
        <w:t xml:space="preserve">Email: </w:t>
      </w:r>
      <w:hyperlink r:id="rId7" w:history="1">
        <w:r w:rsidRPr="009B19C5">
          <w:rPr>
            <w:rStyle w:val="Hyperlink"/>
            <w:rFonts w:ascii="CorpoS" w:hAnsi="CorpoS"/>
            <w:sz w:val="20"/>
            <w:lang w:val="en-US"/>
          </w:rPr>
          <w:t>Melanie.Wolf@mtu.de</w:t>
        </w:r>
      </w:hyperlink>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t xml:space="preserve">Email: </w:t>
      </w:r>
      <w:hyperlink r:id="rId8" w:history="1">
        <w:r w:rsidRPr="009B19C5">
          <w:rPr>
            <w:rStyle w:val="Hyperlink"/>
            <w:rFonts w:ascii="CorpoS" w:hAnsi="CorpoS"/>
            <w:sz w:val="20"/>
            <w:lang w:val="en-US"/>
          </w:rPr>
          <w:t>Nina.McDonagh@mtu.de</w:t>
        </w:r>
      </w:hyperlink>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r w:rsidRPr="009B19C5">
        <w:rPr>
          <w:rFonts w:ascii="CorpoS" w:hAnsi="CorpoS"/>
          <w:sz w:val="20"/>
          <w:lang w:val="en-US"/>
        </w:rPr>
        <w:tab/>
      </w:r>
    </w:p>
    <w:p w:rsidR="004E3B99" w:rsidRPr="009B19C5" w:rsidRDefault="004E3B99" w:rsidP="004E3B99">
      <w:pPr>
        <w:pStyle w:val="MTUBodycopy"/>
        <w:tabs>
          <w:tab w:val="left" w:pos="8505"/>
        </w:tabs>
        <w:ind w:right="1984"/>
        <w:jc w:val="both"/>
        <w:rPr>
          <w:i/>
          <w:szCs w:val="24"/>
          <w:lang w:val="en-US"/>
        </w:rPr>
      </w:pPr>
      <w:r w:rsidRPr="009B19C5">
        <w:rPr>
          <w:i/>
          <w:szCs w:val="24"/>
          <w:lang w:val="en-US"/>
        </w:rPr>
        <w:t xml:space="preserve">For a full collection of press releases and photos, go to </w:t>
      </w:r>
      <w:hyperlink r:id="rId9" w:history="1">
        <w:r w:rsidRPr="009B19C5">
          <w:rPr>
            <w:rStyle w:val="Hyperlink"/>
            <w:i/>
            <w:szCs w:val="24"/>
            <w:lang w:val="en-US"/>
          </w:rPr>
          <w:t>http://www.mtu.de</w:t>
        </w:r>
      </w:hyperlink>
    </w:p>
    <w:p w:rsidR="008178B2" w:rsidRPr="00E92BB9" w:rsidRDefault="008178B2" w:rsidP="008178B2">
      <w:pPr>
        <w:rPr>
          <w:rFonts w:ascii="CorpoS" w:hAnsi="CorpoS"/>
          <w:sz w:val="20"/>
        </w:rPr>
      </w:pPr>
    </w:p>
    <w:p w:rsidR="00BA43B4" w:rsidRPr="00E92BB9" w:rsidRDefault="00BA43B4">
      <w:pPr>
        <w:rPr>
          <w:rFonts w:ascii="CorpoS" w:hAnsi="CorpoS"/>
          <w:sz w:val="20"/>
        </w:rPr>
      </w:pPr>
    </w:p>
    <w:sectPr w:rsidR="00BA43B4" w:rsidRPr="00E92BB9" w:rsidSect="004E3B99">
      <w:headerReference w:type="default" r:id="rId10"/>
      <w:footerReference w:type="default" r:id="rId11"/>
      <w:headerReference w:type="first" r:id="rId12"/>
      <w:footerReference w:type="first" r:id="rId13"/>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67" w:rsidRDefault="00366567">
      <w:r>
        <w:separator/>
      </w:r>
    </w:p>
  </w:endnote>
  <w:endnote w:type="continuationSeparator" w:id="0">
    <w:p w:rsidR="00366567" w:rsidRDefault="0036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
    <w:panose1 w:val="00000000000000000000"/>
    <w:charset w:val="00"/>
    <w:family w:val="auto"/>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Re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66" w:rsidRDefault="00F242B3">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66" w:rsidRDefault="004E3B99">
    <w:pPr>
      <w:pStyle w:val="Fuzeile"/>
      <w:spacing w:line="160" w:lineRule="exact"/>
      <w:rPr>
        <w:rFonts w:ascii="CorpoS" w:hAnsi="CorpoS"/>
        <w:color w:val="000000"/>
        <w:sz w:val="15"/>
      </w:rPr>
    </w:pPr>
    <w:r>
      <w:rPr>
        <w:rFonts w:ascii="CorpoS" w:hAnsi="CorpoS"/>
        <w:color w:val="000000"/>
        <w:sz w:val="15"/>
      </w:rPr>
      <w:t>MTU Aero Engines AG</w:t>
    </w:r>
  </w:p>
  <w:p w:rsidR="00E31366" w:rsidRDefault="004E3B99">
    <w:pPr>
      <w:pStyle w:val="Fuzeile"/>
      <w:spacing w:line="160" w:lineRule="exact"/>
      <w:rPr>
        <w:rFonts w:ascii="CorpoS" w:hAnsi="CorpoS"/>
        <w:color w:val="000000"/>
        <w:sz w:val="15"/>
      </w:rPr>
    </w:pPr>
    <w:r>
      <w:rPr>
        <w:rFonts w:ascii="CorpoS" w:hAnsi="CorpoS"/>
        <w:color w:val="000000"/>
        <w:sz w:val="15"/>
      </w:rPr>
      <w:t>Corporate Communications</w:t>
    </w:r>
  </w:p>
  <w:p w:rsidR="00E31366" w:rsidRPr="00F242B3" w:rsidRDefault="004E3B99">
    <w:pPr>
      <w:pStyle w:val="Fuzeile"/>
      <w:spacing w:line="160" w:lineRule="exact"/>
      <w:rPr>
        <w:rFonts w:ascii="CorpoS" w:hAnsi="CorpoS"/>
        <w:color w:val="000000"/>
        <w:sz w:val="15"/>
        <w:lang w:val="de-DE"/>
        <w:rPrChange w:id="3" w:author="WOLF, Melanie" w:date="2015-11-23T15:00:00Z">
          <w:rPr>
            <w:rFonts w:ascii="CorpoS" w:hAnsi="CorpoS"/>
            <w:color w:val="000000"/>
            <w:sz w:val="15"/>
            <w:lang w:val="en-US"/>
          </w:rPr>
        </w:rPrChange>
      </w:rPr>
    </w:pPr>
    <w:r w:rsidRPr="00F242B3">
      <w:rPr>
        <w:rFonts w:ascii="CorpoS" w:hAnsi="CorpoS"/>
        <w:color w:val="000000"/>
        <w:sz w:val="15"/>
        <w:lang w:val="de-DE"/>
        <w:rPrChange w:id="4" w:author="WOLF, Melanie" w:date="2015-11-23T15:00:00Z">
          <w:rPr>
            <w:rFonts w:ascii="CorpoS" w:hAnsi="CorpoS"/>
            <w:color w:val="000000"/>
            <w:sz w:val="15"/>
            <w:lang w:val="en-US"/>
          </w:rPr>
        </w:rPrChange>
      </w:rPr>
      <w:t>and Public Affairs</w:t>
    </w:r>
  </w:p>
  <w:p w:rsidR="00E31366" w:rsidRPr="00B06487" w:rsidRDefault="004E3B99">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E31366" w:rsidRDefault="004E3B99">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E31366" w:rsidRDefault="004E3B99">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E31366" w:rsidRDefault="004E3B99">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E31366" w:rsidRDefault="004E3B99">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67" w:rsidRDefault="00366567">
      <w:r>
        <w:separator/>
      </w:r>
    </w:p>
  </w:footnote>
  <w:footnote w:type="continuationSeparator" w:id="0">
    <w:p w:rsidR="00366567" w:rsidRDefault="0036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66" w:rsidRDefault="004E3B9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2336" behindDoc="0" locked="0" layoutInCell="1" allowOverlap="1" wp14:anchorId="3DEA0460" wp14:editId="55B69CA2">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66" w:rsidRDefault="004E3B99">
    <w:pPr>
      <w:pStyle w:val="Kopfzeile"/>
      <w:rPr>
        <w:sz w:val="2"/>
        <w:lang w:val="de-DE"/>
      </w:rPr>
    </w:pPr>
    <w:r>
      <w:rPr>
        <w:noProof/>
        <w:sz w:val="20"/>
        <w:lang w:val="de-DE" w:eastAsia="zh-CN"/>
      </w:rPr>
      <w:drawing>
        <wp:anchor distT="0" distB="0" distL="114300" distR="114300" simplePos="0" relativeHeight="251661312" behindDoc="0" locked="0" layoutInCell="1" allowOverlap="1" wp14:anchorId="59A3D0CF" wp14:editId="7C8E8CDB">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366" w:rsidRDefault="004E3B99">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60288" behindDoc="0" locked="0" layoutInCell="1" allowOverlap="1" wp14:anchorId="03BEB0D6" wp14:editId="4592BE36">
              <wp:simplePos x="0" y="0"/>
              <wp:positionH relativeFrom="column">
                <wp:posOffset>3399155</wp:posOffset>
              </wp:positionH>
              <wp:positionV relativeFrom="paragraph">
                <wp:posOffset>178435</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366" w:rsidRDefault="004E3B99" w:rsidP="00A20261">
                          <w:pPr>
                            <w:tabs>
                              <w:tab w:val="right" w:pos="2268"/>
                            </w:tabs>
                            <w:jc w:val="right"/>
                            <w:rPr>
                              <w:rFonts w:ascii="CorpoSLig" w:hAnsi="CorpoSLig"/>
                            </w:rPr>
                          </w:pPr>
                          <w:r>
                            <w:rPr>
                              <w:rFonts w:ascii="CorpoSLig" w:hAnsi="CorpoSLig"/>
                              <w:b/>
                              <w:sz w:val="32"/>
                              <w:szCs w:val="32"/>
                            </w:rPr>
                            <w:tab/>
                            <w:t xml:space="preserve">                        MRO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65pt;margin-top:14.05pt;width:194.8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G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" filled="f" stroked="f">
              <v:textbox inset="0,0,0,0">
                <w:txbxContent>
                  <w:p w:rsidR="00E31366" w:rsidRDefault="004E3B99" w:rsidP="00A20261">
                    <w:pPr>
                      <w:tabs>
                        <w:tab w:val="right" w:pos="2268"/>
                      </w:tabs>
                      <w:jc w:val="right"/>
                      <w:rPr>
                        <w:rFonts w:ascii="CorpoSLig" w:hAnsi="CorpoSLig"/>
                      </w:rPr>
                    </w:pPr>
                    <w:r>
                      <w:rPr>
                        <w:rFonts w:ascii="CorpoSLig" w:hAnsi="CorpoSLig"/>
                        <w:b/>
                        <w:sz w:val="32"/>
                        <w:szCs w:val="32"/>
                      </w:rPr>
                      <w:tab/>
                      <w:t xml:space="preserve">                        MRO News</w:t>
                    </w:r>
                  </w:p>
                </w:txbxContent>
              </v:textbox>
            </v:shape>
          </w:pict>
        </mc:Fallback>
      </mc:AlternateContent>
    </w:r>
    <w:r>
      <w:rPr>
        <w:noProof/>
        <w:sz w:val="20"/>
        <w:lang w:val="de-DE" w:eastAsia="zh-CN"/>
      </w:rPr>
      <mc:AlternateContent>
        <mc:Choice Requires="wps">
          <w:drawing>
            <wp:anchor distT="0" distB="0" distL="114300" distR="114300" simplePos="0" relativeHeight="251659264" behindDoc="0" locked="0" layoutInCell="1" allowOverlap="0" wp14:anchorId="2997E780" wp14:editId="4398D0B9">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E31366" w:rsidRDefault="00F242B3">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B99"/>
    <w:rsid w:val="00366567"/>
    <w:rsid w:val="00494358"/>
    <w:rsid w:val="004D2A83"/>
    <w:rsid w:val="004E3B99"/>
    <w:rsid w:val="005844C9"/>
    <w:rsid w:val="005E33BF"/>
    <w:rsid w:val="00670F3B"/>
    <w:rsid w:val="006A6164"/>
    <w:rsid w:val="0072228F"/>
    <w:rsid w:val="00746DB2"/>
    <w:rsid w:val="008178B2"/>
    <w:rsid w:val="008A55A1"/>
    <w:rsid w:val="008D3CA1"/>
    <w:rsid w:val="00BA43B4"/>
    <w:rsid w:val="00E92BB9"/>
    <w:rsid w:val="00F242B3"/>
    <w:rsid w:val="00F258D7"/>
    <w:rsid w:val="00F90A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B99"/>
    <w:pPr>
      <w:spacing w:after="0" w:line="240" w:lineRule="auto"/>
    </w:pPr>
    <w:rPr>
      <w:rFonts w:ascii="Times" w:eastAsia="Times" w:hAnsi="Times"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E3B99"/>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4E3B99"/>
    <w:rPr>
      <w:rFonts w:ascii="CorpoSLig" w:eastAsia="Times" w:hAnsi="CorpoSLig" w:cs="Times New Roman"/>
      <w:sz w:val="24"/>
      <w:szCs w:val="20"/>
      <w:lang w:val="en-GB"/>
    </w:rPr>
  </w:style>
  <w:style w:type="paragraph" w:styleId="Fuzeile">
    <w:name w:val="footer"/>
    <w:basedOn w:val="Standard"/>
    <w:link w:val="FuzeileZchn"/>
    <w:rsid w:val="004E3B99"/>
    <w:pPr>
      <w:tabs>
        <w:tab w:val="center" w:pos="4320"/>
        <w:tab w:val="right" w:pos="8640"/>
      </w:tabs>
    </w:pPr>
  </w:style>
  <w:style w:type="character" w:customStyle="1" w:styleId="FuzeileZchn">
    <w:name w:val="Fußzeile Zchn"/>
    <w:basedOn w:val="Absatz-Standardschriftart"/>
    <w:link w:val="Fuzeile"/>
    <w:rsid w:val="004E3B99"/>
    <w:rPr>
      <w:rFonts w:ascii="Times" w:eastAsia="Times" w:hAnsi="Times" w:cs="Times New Roman"/>
      <w:sz w:val="24"/>
      <w:szCs w:val="20"/>
      <w:lang w:val="en-GB"/>
    </w:rPr>
  </w:style>
  <w:style w:type="paragraph" w:customStyle="1" w:styleId="MTUBodycopy">
    <w:name w:val="MTU: Body copy"/>
    <w:basedOn w:val="Standard"/>
    <w:rsid w:val="004E3B99"/>
    <w:pPr>
      <w:tabs>
        <w:tab w:val="left" w:pos="7598"/>
      </w:tabs>
      <w:spacing w:line="280" w:lineRule="exact"/>
    </w:pPr>
    <w:rPr>
      <w:rFonts w:ascii="CorpoS" w:hAnsi="CorpoS"/>
      <w:sz w:val="20"/>
    </w:rPr>
  </w:style>
  <w:style w:type="character" w:styleId="Hyperlink">
    <w:name w:val="Hyperlink"/>
    <w:rsid w:val="004E3B99"/>
    <w:rPr>
      <w:color w:val="0000FF"/>
      <w:u w:val="single"/>
    </w:rPr>
  </w:style>
  <w:style w:type="paragraph" w:styleId="StandardWeb">
    <w:name w:val="Normal (Web)"/>
    <w:basedOn w:val="Standard"/>
    <w:uiPriority w:val="99"/>
    <w:rsid w:val="004E3B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yiv555641751msonormal">
    <w:name w:val="yiv555641751msonormal"/>
    <w:basedOn w:val="Standard"/>
    <w:rsid w:val="004E3B99"/>
    <w:pPr>
      <w:spacing w:before="100" w:beforeAutospacing="1" w:after="100" w:afterAutospacing="1"/>
    </w:pPr>
    <w:rPr>
      <w:rFonts w:ascii="Arial" w:eastAsia="Times New Roman" w:hAnsi="Arial" w:cs="Arial"/>
      <w:szCs w:val="24"/>
      <w:lang w:val="en-US"/>
    </w:rPr>
  </w:style>
  <w:style w:type="character" w:styleId="Kommentarzeichen">
    <w:name w:val="annotation reference"/>
    <w:rsid w:val="004E3B99"/>
    <w:rPr>
      <w:sz w:val="16"/>
      <w:szCs w:val="16"/>
    </w:rPr>
  </w:style>
  <w:style w:type="paragraph" w:styleId="Kommentartext">
    <w:name w:val="annotation text"/>
    <w:basedOn w:val="Standard"/>
    <w:link w:val="KommentartextZchn"/>
    <w:rsid w:val="004E3B99"/>
    <w:rPr>
      <w:sz w:val="20"/>
    </w:rPr>
  </w:style>
  <w:style w:type="character" w:customStyle="1" w:styleId="KommentartextZchn">
    <w:name w:val="Kommentartext Zchn"/>
    <w:basedOn w:val="Absatz-Standardschriftart"/>
    <w:link w:val="Kommentartext"/>
    <w:rsid w:val="004E3B99"/>
    <w:rPr>
      <w:rFonts w:ascii="Times" w:eastAsia="Times" w:hAnsi="Times" w:cs="Times New Roman"/>
      <w:sz w:val="20"/>
      <w:szCs w:val="20"/>
      <w:lang w:val="en-GB"/>
    </w:rPr>
  </w:style>
  <w:style w:type="paragraph" w:styleId="Sprechblasentext">
    <w:name w:val="Balloon Text"/>
    <w:basedOn w:val="Standard"/>
    <w:link w:val="SprechblasentextZchn"/>
    <w:uiPriority w:val="99"/>
    <w:semiHidden/>
    <w:unhideWhenUsed/>
    <w:rsid w:val="004E3B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B99"/>
    <w:rPr>
      <w:rFonts w:ascii="Tahoma" w:eastAsia="Times"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B99"/>
    <w:pPr>
      <w:spacing w:after="0" w:line="240" w:lineRule="auto"/>
    </w:pPr>
    <w:rPr>
      <w:rFonts w:ascii="Times" w:eastAsia="Times" w:hAnsi="Times"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E3B99"/>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4E3B99"/>
    <w:rPr>
      <w:rFonts w:ascii="CorpoSLig" w:eastAsia="Times" w:hAnsi="CorpoSLig" w:cs="Times New Roman"/>
      <w:sz w:val="24"/>
      <w:szCs w:val="20"/>
      <w:lang w:val="en-GB"/>
    </w:rPr>
  </w:style>
  <w:style w:type="paragraph" w:styleId="Fuzeile">
    <w:name w:val="footer"/>
    <w:basedOn w:val="Standard"/>
    <w:link w:val="FuzeileZchn"/>
    <w:rsid w:val="004E3B99"/>
    <w:pPr>
      <w:tabs>
        <w:tab w:val="center" w:pos="4320"/>
        <w:tab w:val="right" w:pos="8640"/>
      </w:tabs>
    </w:pPr>
  </w:style>
  <w:style w:type="character" w:customStyle="1" w:styleId="FuzeileZchn">
    <w:name w:val="Fußzeile Zchn"/>
    <w:basedOn w:val="Absatz-Standardschriftart"/>
    <w:link w:val="Fuzeile"/>
    <w:rsid w:val="004E3B99"/>
    <w:rPr>
      <w:rFonts w:ascii="Times" w:eastAsia="Times" w:hAnsi="Times" w:cs="Times New Roman"/>
      <w:sz w:val="24"/>
      <w:szCs w:val="20"/>
      <w:lang w:val="en-GB"/>
    </w:rPr>
  </w:style>
  <w:style w:type="paragraph" w:customStyle="1" w:styleId="MTUBodycopy">
    <w:name w:val="MTU: Body copy"/>
    <w:basedOn w:val="Standard"/>
    <w:rsid w:val="004E3B99"/>
    <w:pPr>
      <w:tabs>
        <w:tab w:val="left" w:pos="7598"/>
      </w:tabs>
      <w:spacing w:line="280" w:lineRule="exact"/>
    </w:pPr>
    <w:rPr>
      <w:rFonts w:ascii="CorpoS" w:hAnsi="CorpoS"/>
      <w:sz w:val="20"/>
    </w:rPr>
  </w:style>
  <w:style w:type="character" w:styleId="Hyperlink">
    <w:name w:val="Hyperlink"/>
    <w:rsid w:val="004E3B99"/>
    <w:rPr>
      <w:color w:val="0000FF"/>
      <w:u w:val="single"/>
    </w:rPr>
  </w:style>
  <w:style w:type="paragraph" w:styleId="StandardWeb">
    <w:name w:val="Normal (Web)"/>
    <w:basedOn w:val="Standard"/>
    <w:uiPriority w:val="99"/>
    <w:rsid w:val="004E3B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yiv555641751msonormal">
    <w:name w:val="yiv555641751msonormal"/>
    <w:basedOn w:val="Standard"/>
    <w:rsid w:val="004E3B99"/>
    <w:pPr>
      <w:spacing w:before="100" w:beforeAutospacing="1" w:after="100" w:afterAutospacing="1"/>
    </w:pPr>
    <w:rPr>
      <w:rFonts w:ascii="Arial" w:eastAsia="Times New Roman" w:hAnsi="Arial" w:cs="Arial"/>
      <w:szCs w:val="24"/>
      <w:lang w:val="en-US"/>
    </w:rPr>
  </w:style>
  <w:style w:type="character" w:styleId="Kommentarzeichen">
    <w:name w:val="annotation reference"/>
    <w:rsid w:val="004E3B99"/>
    <w:rPr>
      <w:sz w:val="16"/>
      <w:szCs w:val="16"/>
    </w:rPr>
  </w:style>
  <w:style w:type="paragraph" w:styleId="Kommentartext">
    <w:name w:val="annotation text"/>
    <w:basedOn w:val="Standard"/>
    <w:link w:val="KommentartextZchn"/>
    <w:rsid w:val="004E3B99"/>
    <w:rPr>
      <w:sz w:val="20"/>
    </w:rPr>
  </w:style>
  <w:style w:type="character" w:customStyle="1" w:styleId="KommentartextZchn">
    <w:name w:val="Kommentartext Zchn"/>
    <w:basedOn w:val="Absatz-Standardschriftart"/>
    <w:link w:val="Kommentartext"/>
    <w:rsid w:val="004E3B99"/>
    <w:rPr>
      <w:rFonts w:ascii="Times" w:eastAsia="Times" w:hAnsi="Times" w:cs="Times New Roman"/>
      <w:sz w:val="20"/>
      <w:szCs w:val="20"/>
      <w:lang w:val="en-GB"/>
    </w:rPr>
  </w:style>
  <w:style w:type="paragraph" w:styleId="Sprechblasentext">
    <w:name w:val="Balloon Text"/>
    <w:basedOn w:val="Standard"/>
    <w:link w:val="SprechblasentextZchn"/>
    <w:uiPriority w:val="99"/>
    <w:semiHidden/>
    <w:unhideWhenUsed/>
    <w:rsid w:val="004E3B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3B99"/>
    <w:rPr>
      <w:rFonts w:ascii="Tahoma" w:eastAsia="Times"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McDonagh@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MTU</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Saman</dc:creator>
  <cp:lastModifiedBy>WOLF, Melanie</cp:lastModifiedBy>
  <cp:revision>2</cp:revision>
  <dcterms:created xsi:type="dcterms:W3CDTF">2015-11-23T14:01:00Z</dcterms:created>
  <dcterms:modified xsi:type="dcterms:W3CDTF">2015-11-23T14:01:00Z</dcterms:modified>
</cp:coreProperties>
</file>