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9889" w14:textId="77777777" w:rsidR="00284EFC" w:rsidRDefault="00284EFC" w:rsidP="00D667FE">
      <w:pPr>
        <w:pStyle w:val="Textkrper2"/>
        <w:ind w:right="141"/>
        <w:rPr>
          <w:lang w:val="en-US"/>
        </w:rPr>
      </w:pPr>
    </w:p>
    <w:p w14:paraId="12B57233" w14:textId="77777777" w:rsidR="00D402FC" w:rsidRDefault="006B2198" w:rsidP="00D667FE">
      <w:pPr>
        <w:pStyle w:val="Textkrper2"/>
        <w:tabs>
          <w:tab w:val="left" w:pos="8505"/>
        </w:tabs>
        <w:ind w:right="141"/>
        <w:rPr>
          <w:lang w:val="en-US"/>
        </w:rPr>
      </w:pPr>
      <w:r w:rsidRPr="006B2198">
        <w:rPr>
          <w:lang w:val="en-US"/>
        </w:rPr>
        <w:t xml:space="preserve">MTU </w:t>
      </w:r>
      <w:r w:rsidR="00B51F64">
        <w:rPr>
          <w:lang w:val="en-US"/>
        </w:rPr>
        <w:t>Maintenance launches revolutionary engine fleet management software CORTEX</w:t>
      </w:r>
    </w:p>
    <w:p w14:paraId="55EACB5E" w14:textId="77777777" w:rsidR="00C070B1" w:rsidRDefault="00C070B1" w:rsidP="00D667FE">
      <w:pPr>
        <w:pStyle w:val="Textkrper2"/>
        <w:tabs>
          <w:tab w:val="left" w:pos="8505"/>
        </w:tabs>
        <w:ind w:right="141"/>
        <w:rPr>
          <w:lang w:val="en-US"/>
        </w:rPr>
      </w:pPr>
    </w:p>
    <w:p w14:paraId="2B88C1DF" w14:textId="723A78F3" w:rsidR="00C070B1" w:rsidRPr="00C070B1" w:rsidRDefault="00C070B1" w:rsidP="00C070B1">
      <w:pPr>
        <w:pStyle w:val="Listenabsatz"/>
        <w:numPr>
          <w:ilvl w:val="0"/>
          <w:numId w:val="6"/>
        </w:numPr>
        <w:ind w:right="141"/>
        <w:jc w:val="both"/>
        <w:rPr>
          <w:rFonts w:ascii="CorpoS" w:hAnsi="CorpoS"/>
          <w:b/>
        </w:rPr>
      </w:pPr>
      <w:r w:rsidRPr="00C070B1">
        <w:rPr>
          <w:rFonts w:ascii="CorpoS" w:hAnsi="CorpoS"/>
          <w:b/>
          <w:lang w:val="en-US"/>
        </w:rPr>
        <w:t xml:space="preserve">LATAM </w:t>
      </w:r>
      <w:r w:rsidR="001A2D24">
        <w:rPr>
          <w:rFonts w:ascii="CorpoS" w:hAnsi="CorpoS"/>
          <w:b/>
          <w:lang w:val="en-US"/>
        </w:rPr>
        <w:t>A</w:t>
      </w:r>
      <w:r w:rsidRPr="00C070B1">
        <w:rPr>
          <w:rFonts w:ascii="CorpoS" w:hAnsi="CorpoS"/>
          <w:b/>
          <w:lang w:val="en-US"/>
        </w:rPr>
        <w:t xml:space="preserve">irlines with a fleet of over 200 V2500 engines is launch customer </w:t>
      </w:r>
    </w:p>
    <w:p w14:paraId="388250FE" w14:textId="77777777" w:rsidR="00C070B1" w:rsidRPr="00C070B1" w:rsidRDefault="00C070B1" w:rsidP="00C070B1">
      <w:pPr>
        <w:pStyle w:val="Listenabsatz"/>
        <w:numPr>
          <w:ilvl w:val="0"/>
          <w:numId w:val="6"/>
        </w:numPr>
        <w:ind w:right="141"/>
        <w:jc w:val="both"/>
        <w:rPr>
          <w:rFonts w:ascii="CorpoS" w:hAnsi="CorpoS"/>
          <w:b/>
        </w:rPr>
      </w:pPr>
      <w:r w:rsidRPr="00C070B1">
        <w:rPr>
          <w:rFonts w:ascii="CorpoS" w:hAnsi="CorpoS"/>
          <w:b/>
        </w:rPr>
        <w:t>Significantly reduced maintenance and operating cost and increased dispatch reliability</w:t>
      </w:r>
    </w:p>
    <w:p w14:paraId="7A69F6F6" w14:textId="77777777" w:rsidR="00F84A66" w:rsidRPr="0019702B" w:rsidRDefault="00F84A66" w:rsidP="00D667FE">
      <w:pPr>
        <w:ind w:right="141"/>
        <w:jc w:val="both"/>
        <w:rPr>
          <w:rFonts w:ascii="CorpoS" w:hAnsi="CorpoS"/>
        </w:rPr>
      </w:pPr>
    </w:p>
    <w:p w14:paraId="4E3441A3" w14:textId="60A77BD1" w:rsidR="00132734" w:rsidRDefault="00B51F64" w:rsidP="00E51C9C">
      <w:pPr>
        <w:pStyle w:val="MTUBodycopy"/>
        <w:tabs>
          <w:tab w:val="left" w:pos="8505"/>
        </w:tabs>
        <w:ind w:right="141"/>
        <w:jc w:val="both"/>
        <w:rPr>
          <w:sz w:val="24"/>
        </w:rPr>
      </w:pPr>
      <w:r>
        <w:rPr>
          <w:sz w:val="24"/>
        </w:rPr>
        <w:t>Hannover</w:t>
      </w:r>
      <w:r w:rsidRPr="003E6C6A">
        <w:rPr>
          <w:sz w:val="24"/>
        </w:rPr>
        <w:t xml:space="preserve">, </w:t>
      </w:r>
      <w:r w:rsidR="002C31FA" w:rsidRPr="003E6C6A">
        <w:rPr>
          <w:sz w:val="24"/>
          <w:rPrChange w:id="0" w:author="Autor">
            <w:rPr>
              <w:sz w:val="24"/>
              <w:highlight w:val="yellow"/>
            </w:rPr>
          </w:rPrChange>
        </w:rPr>
        <w:t>November</w:t>
      </w:r>
      <w:ins w:id="1" w:author="Autor">
        <w:r w:rsidR="003E6C6A" w:rsidRPr="003E6C6A">
          <w:rPr>
            <w:sz w:val="24"/>
            <w:vertAlign w:val="superscript"/>
            <w:rPrChange w:id="2" w:author="Autor">
              <w:rPr>
                <w:sz w:val="24"/>
                <w:highlight w:val="yellow"/>
                <w:vertAlign w:val="superscript"/>
              </w:rPr>
            </w:rPrChange>
          </w:rPr>
          <w:t xml:space="preserve"> </w:t>
        </w:r>
        <w:r w:rsidR="003E6C6A" w:rsidRPr="003E6C6A">
          <w:rPr>
            <w:sz w:val="24"/>
            <w:rPrChange w:id="3" w:author="Autor">
              <w:rPr>
                <w:sz w:val="24"/>
                <w:highlight w:val="yellow"/>
              </w:rPr>
            </w:rPrChange>
          </w:rPr>
          <w:t>15</w:t>
        </w:r>
        <w:r w:rsidR="003E6C6A" w:rsidRPr="003E6C6A">
          <w:rPr>
            <w:sz w:val="24"/>
            <w:vertAlign w:val="superscript"/>
            <w:rPrChange w:id="4" w:author="Autor">
              <w:rPr>
                <w:sz w:val="24"/>
                <w:highlight w:val="yellow"/>
              </w:rPr>
            </w:rPrChange>
          </w:rPr>
          <w:t>th</w:t>
        </w:r>
      </w:ins>
      <w:del w:id="5" w:author="Autor">
        <w:r w:rsidR="002C31FA" w:rsidRPr="003E6C6A" w:rsidDel="003E6C6A">
          <w:rPr>
            <w:sz w:val="24"/>
            <w:rPrChange w:id="6" w:author="Autor">
              <w:rPr>
                <w:sz w:val="24"/>
                <w:highlight w:val="yellow"/>
              </w:rPr>
            </w:rPrChange>
          </w:rPr>
          <w:delText xml:space="preserve"> </w:delText>
        </w:r>
        <w:r w:rsidR="002C31FA" w:rsidRPr="003E6C6A" w:rsidDel="003E6C6A">
          <w:rPr>
            <w:sz w:val="24"/>
            <w:vertAlign w:val="superscript"/>
            <w:rPrChange w:id="7" w:author="Autor">
              <w:rPr>
                <w:sz w:val="24"/>
                <w:highlight w:val="yellow"/>
                <w:vertAlign w:val="superscript"/>
              </w:rPr>
            </w:rPrChange>
          </w:rPr>
          <w:delText>XX</w:delText>
        </w:r>
      </w:del>
      <w:r w:rsidRPr="003E6C6A">
        <w:rPr>
          <w:sz w:val="24"/>
          <w:rPrChange w:id="8" w:author="Autor">
            <w:rPr>
              <w:sz w:val="24"/>
              <w:highlight w:val="yellow"/>
            </w:rPr>
          </w:rPrChange>
        </w:rPr>
        <w:t>,</w:t>
      </w:r>
      <w:r w:rsidRPr="003E6C6A">
        <w:rPr>
          <w:sz w:val="24"/>
          <w:rPrChange w:id="9" w:author="Autor">
            <w:rPr>
              <w:sz w:val="24"/>
            </w:rPr>
          </w:rPrChange>
        </w:rPr>
        <w:t xml:space="preserve"> </w:t>
      </w:r>
      <w:r w:rsidR="00997507" w:rsidRPr="003E6C6A">
        <w:rPr>
          <w:sz w:val="24"/>
          <w:rPrChange w:id="10" w:author="Autor">
            <w:rPr>
              <w:sz w:val="24"/>
            </w:rPr>
          </w:rPrChange>
        </w:rPr>
        <w:t>202</w:t>
      </w:r>
      <w:r w:rsidR="007A3E8E" w:rsidRPr="003E6C6A">
        <w:rPr>
          <w:sz w:val="24"/>
          <w:rPrChange w:id="11" w:author="Autor">
            <w:rPr>
              <w:sz w:val="24"/>
            </w:rPr>
          </w:rPrChange>
        </w:rPr>
        <w:t>1</w:t>
      </w:r>
      <w:r w:rsidR="00997507">
        <w:rPr>
          <w:sz w:val="24"/>
        </w:rPr>
        <w:t xml:space="preserve"> </w:t>
      </w:r>
      <w:r>
        <w:rPr>
          <w:sz w:val="24"/>
        </w:rPr>
        <w:t>–</w:t>
      </w:r>
      <w:r w:rsidR="00997507">
        <w:rPr>
          <w:sz w:val="24"/>
        </w:rPr>
        <w:t xml:space="preserve"> </w:t>
      </w:r>
      <w:r>
        <w:rPr>
          <w:sz w:val="24"/>
        </w:rPr>
        <w:t>MTU Maintenance, global leader in customized solutions for aero engines, launches engine fleet management with CORTEX</w:t>
      </w:r>
      <w:r w:rsidR="00C070B1">
        <w:rPr>
          <w:sz w:val="24"/>
        </w:rPr>
        <w:t xml:space="preserve"> with customer LATAM Airlines. MTU’s new engine fleet management service combines</w:t>
      </w:r>
      <w:r>
        <w:rPr>
          <w:sz w:val="24"/>
        </w:rPr>
        <w:t xml:space="preserve"> </w:t>
      </w:r>
      <w:r w:rsidR="00AB6DA9">
        <w:rPr>
          <w:sz w:val="24"/>
        </w:rPr>
        <w:t>the MRO specialist’s</w:t>
      </w:r>
      <w:r>
        <w:rPr>
          <w:sz w:val="24"/>
        </w:rPr>
        <w:t xml:space="preserve"> technical expertise with data, for example from engine trend monitoring, shop </w:t>
      </w:r>
      <w:proofErr w:type="spellStart"/>
      <w:r>
        <w:rPr>
          <w:sz w:val="24"/>
        </w:rPr>
        <w:t>workscoping</w:t>
      </w:r>
      <w:proofErr w:type="spellEnd"/>
      <w:r>
        <w:rPr>
          <w:sz w:val="24"/>
        </w:rPr>
        <w:t xml:space="preserve"> history and market understanding, with algorithms and artificial intelligence. </w:t>
      </w:r>
    </w:p>
    <w:p w14:paraId="45C6F73C" w14:textId="77777777" w:rsidR="00E51C9C" w:rsidRDefault="00E51C9C" w:rsidP="00E51C9C">
      <w:pPr>
        <w:pStyle w:val="MTUBodycopy"/>
        <w:tabs>
          <w:tab w:val="left" w:pos="8505"/>
        </w:tabs>
        <w:ind w:right="141"/>
        <w:jc w:val="both"/>
        <w:rPr>
          <w:sz w:val="24"/>
        </w:rPr>
      </w:pPr>
    </w:p>
    <w:p w14:paraId="7D079DA6" w14:textId="483EE449" w:rsidR="00427E0F" w:rsidRPr="00427E0F" w:rsidRDefault="00E51C9C" w:rsidP="00167B77">
      <w:pPr>
        <w:pStyle w:val="MTUBodycopy"/>
        <w:tabs>
          <w:tab w:val="left" w:pos="8505"/>
        </w:tabs>
        <w:ind w:right="141"/>
        <w:jc w:val="both"/>
        <w:rPr>
          <w:sz w:val="24"/>
        </w:rPr>
      </w:pPr>
      <w:r w:rsidRPr="00E51C9C">
        <w:rPr>
          <w:rFonts w:cs="Arial"/>
          <w:sz w:val="24"/>
          <w:szCs w:val="24"/>
        </w:rPr>
        <w:t>“T</w:t>
      </w:r>
      <w:r w:rsidRPr="00E51C9C">
        <w:rPr>
          <w:rFonts w:cs="Arial"/>
          <w:sz w:val="24"/>
          <w:szCs w:val="24"/>
          <w:lang w:val="en-US"/>
        </w:rPr>
        <w:t>here’s no way to achieve the optimum long-term planning strategy and in turn, large cost savings, without a complex and highly flexible instrument like CORTEX</w:t>
      </w:r>
      <w:r w:rsidR="00C070B1" w:rsidRPr="00E51C9C">
        <w:rPr>
          <w:rFonts w:cs="Arial"/>
          <w:sz w:val="24"/>
          <w:szCs w:val="24"/>
          <w:lang w:val="en-US"/>
        </w:rPr>
        <w:t xml:space="preserve">,” states Paulo </w:t>
      </w:r>
      <w:proofErr w:type="spellStart"/>
      <w:r w:rsidR="00C070B1" w:rsidRPr="00E51C9C">
        <w:rPr>
          <w:rFonts w:cs="Arial"/>
          <w:sz w:val="24"/>
          <w:szCs w:val="24"/>
          <w:lang w:val="en-US"/>
        </w:rPr>
        <w:t>Rimbano</w:t>
      </w:r>
      <w:proofErr w:type="spellEnd"/>
      <w:r w:rsidR="00C070B1" w:rsidRPr="00E51C9C">
        <w:rPr>
          <w:rFonts w:cs="Arial"/>
          <w:sz w:val="24"/>
          <w:szCs w:val="24"/>
          <w:lang w:val="en-US"/>
        </w:rPr>
        <w:t xml:space="preserve">, Director of Engineering at LATAM. </w:t>
      </w:r>
      <w:r w:rsidR="00132734">
        <w:rPr>
          <w:sz w:val="24"/>
        </w:rPr>
        <w:t>The tool CORTEX, the basis of this new service, is a revolutionary and intelligent maintenance costing and planning tool. It accommodates multiple financial, technical, operational</w:t>
      </w:r>
      <w:r w:rsidR="001A2D24">
        <w:rPr>
          <w:sz w:val="24"/>
        </w:rPr>
        <w:t>,</w:t>
      </w:r>
      <w:r w:rsidR="00132734">
        <w:rPr>
          <w:sz w:val="24"/>
        </w:rPr>
        <w:t xml:space="preserve"> environmental and market considerations and generates</w:t>
      </w:r>
      <w:r w:rsidR="00427E0F">
        <w:rPr>
          <w:sz w:val="24"/>
        </w:rPr>
        <w:t xml:space="preserve"> accurate</w:t>
      </w:r>
      <w:r w:rsidR="00132734">
        <w:rPr>
          <w:sz w:val="24"/>
        </w:rPr>
        <w:t xml:space="preserve"> engine planning scenarios</w:t>
      </w:r>
      <w:r w:rsidR="00427E0F">
        <w:rPr>
          <w:sz w:val="24"/>
        </w:rPr>
        <w:t xml:space="preserve">, including </w:t>
      </w:r>
      <w:proofErr w:type="spellStart"/>
      <w:r w:rsidR="00427E0F">
        <w:rPr>
          <w:sz w:val="24"/>
        </w:rPr>
        <w:t>workscopes</w:t>
      </w:r>
      <w:proofErr w:type="spellEnd"/>
      <w:r w:rsidR="00427E0F">
        <w:rPr>
          <w:sz w:val="24"/>
        </w:rPr>
        <w:t xml:space="preserve"> down to modular level across engine lifetime,</w:t>
      </w:r>
      <w:r w:rsidR="00132734">
        <w:rPr>
          <w:sz w:val="24"/>
        </w:rPr>
        <w:t xml:space="preserve"> at the click of a mouse. </w:t>
      </w:r>
      <w:r w:rsidR="00427E0F">
        <w:rPr>
          <w:sz w:val="24"/>
        </w:rPr>
        <w:t xml:space="preserve">These scenarios are then reviewed by MTU’s engine experts and discussed with the customer to decide the best course of action for their fleet. </w:t>
      </w:r>
    </w:p>
    <w:p w14:paraId="2837D5E1" w14:textId="77777777" w:rsidR="00427E0F" w:rsidRDefault="00427E0F" w:rsidP="00167B77">
      <w:pPr>
        <w:pStyle w:val="MTUBodycopy"/>
        <w:tabs>
          <w:tab w:val="left" w:pos="8505"/>
        </w:tabs>
        <w:ind w:right="141"/>
        <w:jc w:val="both"/>
        <w:rPr>
          <w:sz w:val="24"/>
        </w:rPr>
      </w:pPr>
    </w:p>
    <w:p w14:paraId="0114D3DC" w14:textId="77777777" w:rsidR="00167B77" w:rsidRPr="00167B77" w:rsidRDefault="00132734" w:rsidP="00132734">
      <w:pPr>
        <w:pStyle w:val="MTUBodycopy"/>
        <w:tabs>
          <w:tab w:val="left" w:pos="8505"/>
        </w:tabs>
        <w:ind w:right="141"/>
        <w:jc w:val="both"/>
        <w:rPr>
          <w:rFonts w:cs="CorporateS-Regular"/>
          <w:sz w:val="24"/>
          <w:szCs w:val="24"/>
          <w:lang w:val="en-US" w:eastAsia="zh-CN"/>
        </w:rPr>
      </w:pPr>
      <w:r w:rsidRPr="00132734">
        <w:rPr>
          <w:sz w:val="24"/>
          <w:szCs w:val="24"/>
        </w:rPr>
        <w:t>“</w:t>
      </w:r>
      <w:r w:rsidR="00427E0F">
        <w:rPr>
          <w:sz w:val="24"/>
          <w:szCs w:val="24"/>
        </w:rPr>
        <w:t xml:space="preserve">Our new service </w:t>
      </w:r>
      <w:r w:rsidRPr="00132734">
        <w:rPr>
          <w:sz w:val="24"/>
          <w:szCs w:val="24"/>
        </w:rPr>
        <w:t>reduces maintenance and operating cost and increases di</w:t>
      </w:r>
      <w:r w:rsidR="00167B77">
        <w:rPr>
          <w:sz w:val="24"/>
          <w:szCs w:val="24"/>
        </w:rPr>
        <w:t>spatch reliability for airlines. It is completely customizable, immediate and proactive. Such a tool is not currently available on the market today,</w:t>
      </w:r>
      <w:r w:rsidRPr="00132734">
        <w:rPr>
          <w:sz w:val="24"/>
          <w:szCs w:val="24"/>
        </w:rPr>
        <w:t xml:space="preserve">” adds Martin </w:t>
      </w:r>
      <w:proofErr w:type="spellStart"/>
      <w:r w:rsidRPr="00132734">
        <w:rPr>
          <w:sz w:val="24"/>
          <w:szCs w:val="24"/>
        </w:rPr>
        <w:t>Friis-Petersen</w:t>
      </w:r>
      <w:proofErr w:type="spellEnd"/>
      <w:r w:rsidRPr="00132734">
        <w:rPr>
          <w:sz w:val="24"/>
          <w:szCs w:val="24"/>
        </w:rPr>
        <w:t xml:space="preserve">, Senior Vice President MRO Programs. </w:t>
      </w:r>
      <w:r w:rsidR="00167B77">
        <w:rPr>
          <w:sz w:val="24"/>
          <w:szCs w:val="24"/>
        </w:rPr>
        <w:t>Furthermore, d</w:t>
      </w:r>
      <w:r w:rsidRPr="00132734">
        <w:rPr>
          <w:sz w:val="24"/>
          <w:szCs w:val="24"/>
        </w:rPr>
        <w:t xml:space="preserve">ue to the recent pandemic, </w:t>
      </w:r>
      <w:r w:rsidRPr="00132734">
        <w:rPr>
          <w:rFonts w:cs="CorporateS-Regular"/>
          <w:sz w:val="24"/>
          <w:szCs w:val="24"/>
          <w:lang w:val="en-US" w:eastAsia="zh-CN"/>
        </w:rPr>
        <w:t xml:space="preserve">engine fleet planning is even more fluid than usual and variables are changing on a daily basis. </w:t>
      </w:r>
      <w:r w:rsidR="00427E0F">
        <w:rPr>
          <w:rFonts w:cs="CorporateS-Regular"/>
          <w:sz w:val="24"/>
          <w:szCs w:val="24"/>
          <w:lang w:val="en-US" w:eastAsia="zh-CN"/>
        </w:rPr>
        <w:t>“</w:t>
      </w:r>
      <w:r w:rsidRPr="00132734">
        <w:rPr>
          <w:rFonts w:cs="CorporateS-Regular"/>
          <w:sz w:val="24"/>
          <w:szCs w:val="24"/>
          <w:lang w:val="en-US" w:eastAsia="zh-CN"/>
        </w:rPr>
        <w:t>Airlines need a tool like CORTEX</w:t>
      </w:r>
      <w:r w:rsidR="00427E0F">
        <w:rPr>
          <w:rFonts w:cs="CorporateS-Regular"/>
          <w:sz w:val="24"/>
          <w:szCs w:val="24"/>
          <w:lang w:val="en-US" w:eastAsia="zh-CN"/>
        </w:rPr>
        <w:t>. Combined with</w:t>
      </w:r>
      <w:r w:rsidRPr="00132734">
        <w:rPr>
          <w:rFonts w:cs="CorporateS-Regular"/>
          <w:sz w:val="24"/>
          <w:szCs w:val="24"/>
          <w:lang w:val="en-US" w:eastAsia="zh-CN"/>
        </w:rPr>
        <w:t xml:space="preserve"> MTU’s expert recommendations</w:t>
      </w:r>
      <w:r w:rsidR="00427E0F">
        <w:rPr>
          <w:rFonts w:cs="CorporateS-Regular"/>
          <w:sz w:val="24"/>
          <w:szCs w:val="24"/>
          <w:lang w:val="en-US" w:eastAsia="zh-CN"/>
        </w:rPr>
        <w:t>, they can then</w:t>
      </w:r>
      <w:r w:rsidRPr="00132734">
        <w:rPr>
          <w:rFonts w:cs="CorporateS-Regular"/>
          <w:sz w:val="24"/>
          <w:szCs w:val="24"/>
          <w:lang w:val="en-US" w:eastAsia="zh-CN"/>
        </w:rPr>
        <w:t xml:space="preserve"> </w:t>
      </w:r>
      <w:r w:rsidR="00167B77">
        <w:rPr>
          <w:rFonts w:cs="CorporateS-Regular"/>
          <w:sz w:val="24"/>
          <w:szCs w:val="24"/>
          <w:lang w:val="en-US" w:eastAsia="zh-CN"/>
        </w:rPr>
        <w:t xml:space="preserve">assess various scenarios and maximize the use of existing assets, for instance in a restart scenario, but also avoid unnecessary spend.” </w:t>
      </w:r>
    </w:p>
    <w:p w14:paraId="17105E77" w14:textId="77777777" w:rsidR="00167B77" w:rsidRDefault="00167B77" w:rsidP="00132734">
      <w:pPr>
        <w:pStyle w:val="MTUBodycopy"/>
        <w:tabs>
          <w:tab w:val="left" w:pos="8505"/>
        </w:tabs>
        <w:ind w:right="141"/>
        <w:jc w:val="both"/>
        <w:rPr>
          <w:rFonts w:cs="Arial"/>
          <w:sz w:val="24"/>
          <w:szCs w:val="24"/>
          <w:lang w:val="en-US"/>
        </w:rPr>
      </w:pPr>
    </w:p>
    <w:p w14:paraId="6A04AFE7" w14:textId="0AA013A1" w:rsidR="00132734" w:rsidRPr="00132734" w:rsidRDefault="00E51C9C" w:rsidP="00132734">
      <w:pPr>
        <w:pStyle w:val="MTUBodycopy"/>
        <w:tabs>
          <w:tab w:val="left" w:pos="8505"/>
        </w:tabs>
        <w:ind w:right="141"/>
        <w:jc w:val="both"/>
        <w:rPr>
          <w:rFonts w:cs="Arial"/>
          <w:sz w:val="24"/>
          <w:szCs w:val="24"/>
          <w:lang w:val="en-US"/>
        </w:rPr>
      </w:pPr>
      <w:r w:rsidRPr="00E51C9C">
        <w:rPr>
          <w:rFonts w:cs="Arial"/>
          <w:sz w:val="24"/>
          <w:szCs w:val="24"/>
          <w:lang w:val="en-US"/>
        </w:rPr>
        <w:t>“</w:t>
      </w:r>
      <w:r w:rsidR="00C070B1" w:rsidRPr="00E51C9C">
        <w:rPr>
          <w:rFonts w:cs="Arial"/>
          <w:sz w:val="24"/>
          <w:szCs w:val="24"/>
          <w:lang w:val="en-US"/>
        </w:rPr>
        <w:t>It creates a highly detailed and visualized plan for us to work with.</w:t>
      </w:r>
      <w:r w:rsidRPr="00E51C9C">
        <w:rPr>
          <w:rFonts w:cs="Arial"/>
          <w:sz w:val="24"/>
          <w:szCs w:val="24"/>
          <w:lang w:val="en-US"/>
        </w:rPr>
        <w:t xml:space="preserve"> And MTU has the engine knowledge and experience to manage the maintenance and shop visits. They can execute the plan and we trust them to do s</w:t>
      </w:r>
      <w:r w:rsidR="00132734">
        <w:rPr>
          <w:rFonts w:cs="Arial"/>
          <w:sz w:val="24"/>
          <w:szCs w:val="24"/>
          <w:lang w:val="en-US"/>
        </w:rPr>
        <w:t>o,</w:t>
      </w:r>
      <w:r w:rsidR="00C070B1" w:rsidRPr="00E51C9C">
        <w:rPr>
          <w:rFonts w:cs="Arial"/>
          <w:sz w:val="24"/>
          <w:szCs w:val="24"/>
          <w:lang w:val="en-US"/>
        </w:rPr>
        <w:t>”</w:t>
      </w:r>
      <w:r w:rsidR="00132734">
        <w:rPr>
          <w:rFonts w:cs="Arial"/>
          <w:sz w:val="24"/>
          <w:szCs w:val="24"/>
          <w:lang w:val="en-US"/>
        </w:rPr>
        <w:t xml:space="preserve"> </w:t>
      </w:r>
      <w:proofErr w:type="spellStart"/>
      <w:r w:rsidR="00132734">
        <w:rPr>
          <w:rFonts w:cs="Arial"/>
          <w:sz w:val="24"/>
          <w:szCs w:val="24"/>
          <w:lang w:val="en-US"/>
        </w:rPr>
        <w:t>Rimbano</w:t>
      </w:r>
      <w:proofErr w:type="spellEnd"/>
      <w:r w:rsidR="00132734">
        <w:rPr>
          <w:rFonts w:cs="Arial"/>
          <w:sz w:val="24"/>
          <w:szCs w:val="24"/>
          <w:lang w:val="en-US"/>
        </w:rPr>
        <w:t xml:space="preserve"> adds. </w:t>
      </w:r>
      <w:r w:rsidR="00C070B1" w:rsidRPr="00E51C9C">
        <w:rPr>
          <w:rFonts w:cs="Arial"/>
          <w:sz w:val="24"/>
          <w:szCs w:val="24"/>
          <w:lang w:val="en-US"/>
        </w:rPr>
        <w:t xml:space="preserve"> </w:t>
      </w:r>
      <w:r w:rsidR="00132734">
        <w:rPr>
          <w:rFonts w:cs="Arial"/>
          <w:sz w:val="24"/>
          <w:szCs w:val="24"/>
          <w:lang w:val="en-US"/>
        </w:rPr>
        <w:t>MTU Maintenance is LATAM’s MRO partner of choice for its V2500 engine fleet. The two partners have enjoyed an over 20-</w:t>
      </w:r>
      <w:r w:rsidR="00132734" w:rsidRPr="00132734">
        <w:rPr>
          <w:rFonts w:cs="Arial"/>
          <w:sz w:val="24"/>
          <w:szCs w:val="24"/>
          <w:lang w:val="en-US"/>
        </w:rPr>
        <w:t xml:space="preserve">year business relationship, with </w:t>
      </w:r>
      <w:r w:rsidR="00132734" w:rsidRPr="00132734">
        <w:rPr>
          <w:sz w:val="24"/>
          <w:szCs w:val="24"/>
        </w:rPr>
        <w:t xml:space="preserve">MTU Maintenance having performed over </w:t>
      </w:r>
      <w:r w:rsidR="002C31FA">
        <w:rPr>
          <w:sz w:val="24"/>
          <w:szCs w:val="24"/>
        </w:rPr>
        <w:t>250</w:t>
      </w:r>
      <w:r w:rsidR="002C31FA" w:rsidRPr="00132734">
        <w:rPr>
          <w:sz w:val="24"/>
          <w:szCs w:val="24"/>
        </w:rPr>
        <w:t xml:space="preserve"> </w:t>
      </w:r>
      <w:r w:rsidR="00132734" w:rsidRPr="00132734">
        <w:rPr>
          <w:sz w:val="24"/>
          <w:szCs w:val="24"/>
        </w:rPr>
        <w:t xml:space="preserve">shop visits </w:t>
      </w:r>
      <w:r w:rsidR="002C31FA">
        <w:rPr>
          <w:sz w:val="24"/>
          <w:szCs w:val="24"/>
        </w:rPr>
        <w:t xml:space="preserve">under independent contract </w:t>
      </w:r>
      <w:r w:rsidR="00132734" w:rsidRPr="00132734">
        <w:rPr>
          <w:sz w:val="24"/>
          <w:szCs w:val="24"/>
        </w:rPr>
        <w:t xml:space="preserve">on the TAM </w:t>
      </w:r>
      <w:proofErr w:type="spellStart"/>
      <w:r w:rsidR="00132734" w:rsidRPr="00132734">
        <w:rPr>
          <w:sz w:val="24"/>
          <w:szCs w:val="24"/>
        </w:rPr>
        <w:t>Linhas</w:t>
      </w:r>
      <w:proofErr w:type="spellEnd"/>
      <w:r w:rsidR="00132734" w:rsidRPr="00132734">
        <w:rPr>
          <w:sz w:val="24"/>
          <w:szCs w:val="24"/>
        </w:rPr>
        <w:t xml:space="preserve"> </w:t>
      </w:r>
      <w:proofErr w:type="spellStart"/>
      <w:r w:rsidR="00132734" w:rsidRPr="00132734">
        <w:rPr>
          <w:sz w:val="24"/>
          <w:szCs w:val="24"/>
        </w:rPr>
        <w:t>Aereas</w:t>
      </w:r>
      <w:proofErr w:type="spellEnd"/>
      <w:r w:rsidR="00132734" w:rsidRPr="00132734">
        <w:rPr>
          <w:sz w:val="24"/>
          <w:szCs w:val="24"/>
        </w:rPr>
        <w:t xml:space="preserve"> (now part of LATAM) </w:t>
      </w:r>
      <w:r w:rsidR="002C31FA">
        <w:rPr>
          <w:sz w:val="24"/>
          <w:szCs w:val="24"/>
        </w:rPr>
        <w:t xml:space="preserve">and LATAM </w:t>
      </w:r>
      <w:r w:rsidR="00132734" w:rsidRPr="00132734">
        <w:rPr>
          <w:sz w:val="24"/>
          <w:szCs w:val="24"/>
        </w:rPr>
        <w:t xml:space="preserve">fleet since 1999. </w:t>
      </w:r>
    </w:p>
    <w:p w14:paraId="50DD30DB" w14:textId="77777777" w:rsidR="004A08DC" w:rsidRPr="00132734" w:rsidRDefault="004A08DC" w:rsidP="00D667FE">
      <w:pPr>
        <w:pStyle w:val="MTUBodycopy"/>
        <w:tabs>
          <w:tab w:val="left" w:pos="8505"/>
        </w:tabs>
        <w:ind w:right="141"/>
        <w:jc w:val="both"/>
        <w:rPr>
          <w:sz w:val="24"/>
          <w:szCs w:val="24"/>
          <w:lang w:val="en-US"/>
        </w:rPr>
      </w:pPr>
    </w:p>
    <w:p w14:paraId="50A83459" w14:textId="77777777" w:rsidR="00FD3437" w:rsidRDefault="00132734" w:rsidP="00D667FE">
      <w:pPr>
        <w:pStyle w:val="MTUBodycopy"/>
        <w:tabs>
          <w:tab w:val="left" w:pos="8505"/>
        </w:tabs>
        <w:ind w:right="141"/>
        <w:jc w:val="both"/>
        <w:rPr>
          <w:sz w:val="24"/>
          <w:szCs w:val="24"/>
        </w:rPr>
      </w:pPr>
      <w:r w:rsidRPr="00E85868">
        <w:rPr>
          <w:sz w:val="24"/>
          <w:szCs w:val="24"/>
        </w:rPr>
        <w:t>MTU Maintenance is the largest independent MRO provider worldwide, has over 30 engine types in its portfolio and operates a global MRO network.</w:t>
      </w:r>
      <w:r w:rsidR="00167B77">
        <w:rPr>
          <w:sz w:val="24"/>
          <w:szCs w:val="24"/>
        </w:rPr>
        <w:t xml:space="preserve"> The </w:t>
      </w:r>
      <w:r w:rsidR="00F778A8">
        <w:rPr>
          <w:sz w:val="24"/>
          <w:szCs w:val="24"/>
        </w:rPr>
        <w:t xml:space="preserve">engine specialist </w:t>
      </w:r>
      <w:r w:rsidR="00167B77">
        <w:rPr>
          <w:sz w:val="24"/>
          <w:szCs w:val="24"/>
        </w:rPr>
        <w:t>is third largest</w:t>
      </w:r>
      <w:r w:rsidR="00F778A8">
        <w:rPr>
          <w:sz w:val="24"/>
          <w:szCs w:val="24"/>
        </w:rPr>
        <w:t xml:space="preserve"> MRO provider</w:t>
      </w:r>
      <w:r w:rsidR="00167B77">
        <w:rPr>
          <w:sz w:val="24"/>
          <w:szCs w:val="24"/>
        </w:rPr>
        <w:t xml:space="preserve"> in the world, has extensive experience from over 20,000 shop visits in 40 years and provides services for over 230 airlines worldwide. </w:t>
      </w:r>
    </w:p>
    <w:p w14:paraId="5FED1EA9" w14:textId="77777777" w:rsidR="006B2198" w:rsidRDefault="006B2198" w:rsidP="00D667FE">
      <w:pPr>
        <w:pStyle w:val="MTUBodycopy"/>
        <w:tabs>
          <w:tab w:val="left" w:pos="8505"/>
        </w:tabs>
        <w:ind w:right="141"/>
        <w:jc w:val="both"/>
        <w:rPr>
          <w:sz w:val="24"/>
        </w:rPr>
      </w:pPr>
    </w:p>
    <w:p w14:paraId="26BE1B8D" w14:textId="77777777" w:rsidR="006B2198" w:rsidRDefault="006B2198" w:rsidP="00D667FE">
      <w:pPr>
        <w:pStyle w:val="MTUBodycopy"/>
        <w:tabs>
          <w:tab w:val="left" w:pos="8505"/>
        </w:tabs>
        <w:ind w:right="141"/>
        <w:jc w:val="both"/>
        <w:rPr>
          <w:sz w:val="24"/>
        </w:rPr>
      </w:pPr>
    </w:p>
    <w:p w14:paraId="6633C81D" w14:textId="77777777" w:rsidR="006B2198" w:rsidRDefault="006B2198" w:rsidP="00D667FE">
      <w:pPr>
        <w:pStyle w:val="MTUBodycopy"/>
        <w:tabs>
          <w:tab w:val="left" w:pos="8505"/>
        </w:tabs>
        <w:ind w:right="141"/>
        <w:jc w:val="both"/>
        <w:rPr>
          <w:sz w:val="24"/>
        </w:rPr>
      </w:pPr>
    </w:p>
    <w:p w14:paraId="6B90DCD8" w14:textId="77777777" w:rsidR="006B2198" w:rsidRDefault="006B2198" w:rsidP="00D667FE">
      <w:pPr>
        <w:pStyle w:val="MTUBodycopy"/>
        <w:tabs>
          <w:tab w:val="left" w:pos="8505"/>
        </w:tabs>
        <w:ind w:right="141"/>
        <w:jc w:val="both"/>
        <w:rPr>
          <w:sz w:val="24"/>
        </w:rPr>
      </w:pPr>
    </w:p>
    <w:p w14:paraId="2F754248" w14:textId="77777777" w:rsidR="006B2198" w:rsidRDefault="006B2198" w:rsidP="00D667FE">
      <w:pPr>
        <w:pStyle w:val="MTUBodycopy"/>
        <w:tabs>
          <w:tab w:val="left" w:pos="8505"/>
        </w:tabs>
        <w:ind w:right="141"/>
        <w:jc w:val="both"/>
        <w:rPr>
          <w:sz w:val="24"/>
        </w:rPr>
      </w:pPr>
    </w:p>
    <w:p w14:paraId="407C88B7"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0495B60B"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7E756423" w14:textId="77777777" w:rsidR="006704FE" w:rsidRDefault="006704FE" w:rsidP="00D667FE">
      <w:pPr>
        <w:tabs>
          <w:tab w:val="left" w:pos="9072"/>
        </w:tabs>
        <w:ind w:right="141"/>
        <w:jc w:val="both"/>
        <w:rPr>
          <w:rFonts w:ascii="CorpoS" w:hAnsi="CorpoS"/>
          <w:sz w:val="20"/>
          <w:lang w:val="en-US"/>
        </w:rPr>
      </w:pPr>
    </w:p>
    <w:p w14:paraId="788F8FFE" w14:textId="77777777" w:rsidR="006704FE" w:rsidRDefault="006704FE" w:rsidP="00F17BEC">
      <w:pPr>
        <w:rPr>
          <w:rFonts w:ascii="CorpoS" w:hAnsi="CorpoS"/>
          <w:sz w:val="20"/>
          <w:u w:val="single"/>
          <w:lang w:val="en-US"/>
        </w:rPr>
      </w:pPr>
    </w:p>
    <w:p w14:paraId="3693F816"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65A144B9"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76D65A26" w14:textId="281B6180" w:rsidR="00F17BEC" w:rsidRPr="00E9214A" w:rsidRDefault="001A2D24" w:rsidP="00F17BEC">
      <w:pPr>
        <w:rPr>
          <w:rFonts w:ascii="CorpoS" w:hAnsi="CorpoS"/>
          <w:sz w:val="20"/>
        </w:rPr>
      </w:pPr>
      <w:r>
        <w:rPr>
          <w:rFonts w:ascii="CorpoS" w:hAnsi="CorpoS" w:cs="Arial"/>
          <w:noProof/>
          <w:color w:val="000000"/>
          <w:sz w:val="20"/>
        </w:rPr>
        <w:t>Senior Manager Communication and Newsroom</w:t>
      </w:r>
    </w:p>
    <w:p w14:paraId="184D680E" w14:textId="05254040" w:rsidR="00F17BEC" w:rsidRDefault="00F17BEC" w:rsidP="00F17BEC">
      <w:pPr>
        <w:rPr>
          <w:rFonts w:ascii="CorpoS" w:hAnsi="CorpoS" w:cs="Arial"/>
          <w:noProof/>
          <w:color w:val="000000"/>
          <w:sz w:val="20"/>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w:t>
      </w:r>
      <w:r w:rsidR="001A2D24">
        <w:rPr>
          <w:rFonts w:ascii="CorpoS" w:hAnsi="CorpoS" w:cs="Arial"/>
          <w:noProof/>
          <w:color w:val="000000"/>
          <w:sz w:val="20"/>
        </w:rPr>
        <w:t>(0)89 1489-2698</w:t>
      </w:r>
    </w:p>
    <w:p w14:paraId="6C9DAB7D"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77C8C268"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6BD7147A" w14:textId="77777777" w:rsidR="00F17BEC" w:rsidRPr="00A31ABA" w:rsidRDefault="00F17BEC" w:rsidP="00F17BEC">
      <w:pPr>
        <w:ind w:right="-851"/>
        <w:rPr>
          <w:rFonts w:ascii="CorpoS" w:hAnsi="CorpoS"/>
          <w:sz w:val="20"/>
          <w:lang w:val="en-US"/>
        </w:rPr>
      </w:pPr>
    </w:p>
    <w:p w14:paraId="35398089" w14:textId="77777777" w:rsidR="000A3628" w:rsidRPr="000A3628" w:rsidRDefault="000A3628" w:rsidP="00F84A66">
      <w:pPr>
        <w:pStyle w:val="MTUBodycopy"/>
        <w:tabs>
          <w:tab w:val="left" w:pos="8505"/>
        </w:tabs>
        <w:ind w:right="1984"/>
        <w:jc w:val="both"/>
        <w:rPr>
          <w:sz w:val="24"/>
          <w:lang w:val="en-US"/>
        </w:rPr>
      </w:pPr>
    </w:p>
    <w:p w14:paraId="7A04D71E" w14:textId="77777777" w:rsidR="006B2198" w:rsidRPr="00FD3437" w:rsidRDefault="004A08DC" w:rsidP="004A08DC">
      <w:pPr>
        <w:ind w:right="141"/>
        <w:jc w:val="both"/>
        <w:rPr>
          <w:rFonts w:ascii="CorpoS" w:hAnsi="CorpoS"/>
          <w:i/>
          <w:sz w:val="20"/>
        </w:rPr>
      </w:pPr>
      <w:r w:rsidRPr="00FD3437">
        <w:rPr>
          <w:rFonts w:ascii="CorpoS" w:hAnsi="CorpoS"/>
          <w:i/>
          <w:sz w:val="20"/>
        </w:rPr>
        <w:t>For a full collection of press releases and photos, g</w:t>
      </w:r>
      <w:bookmarkStart w:id="12" w:name="_GoBack"/>
      <w:bookmarkEnd w:id="12"/>
      <w:r w:rsidRPr="00FD3437">
        <w:rPr>
          <w:rFonts w:ascii="CorpoS" w:hAnsi="CorpoS"/>
          <w:i/>
          <w:sz w:val="20"/>
        </w:rPr>
        <w:t xml:space="preserve">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6C59" w14:textId="77777777" w:rsidR="00DD4B89" w:rsidRDefault="00DD4B89">
      <w:r>
        <w:separator/>
      </w:r>
    </w:p>
  </w:endnote>
  <w:endnote w:type="continuationSeparator" w:id="0">
    <w:p w14:paraId="0C764977" w14:textId="77777777" w:rsidR="00DD4B89" w:rsidRDefault="00DD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6359"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B8F3"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EED1EBD"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59C1180B"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5FC4409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6EF2F49"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0F5C71B"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D4F2F" w14:textId="77777777" w:rsidR="00DD4B89" w:rsidRDefault="00DD4B89">
      <w:r>
        <w:separator/>
      </w:r>
    </w:p>
  </w:footnote>
  <w:footnote w:type="continuationSeparator" w:id="0">
    <w:p w14:paraId="51934977" w14:textId="77777777" w:rsidR="00DD4B89" w:rsidRDefault="00DD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04AA"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F35622C" wp14:editId="3E042E37">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E241"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416DD41D" wp14:editId="2D6F3819">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E99"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4E10511"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1EC7EF93" wp14:editId="773EA1BB">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09C0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8CF8024" wp14:editId="0B73ACA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78C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9FE65CC"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23465"/>
    <w:multiLevelType w:val="hybridMultilevel"/>
    <w:tmpl w:val="9E525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B419E"/>
    <w:multiLevelType w:val="hybridMultilevel"/>
    <w:tmpl w:val="2F32E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734"/>
    <w:rsid w:val="00132ABC"/>
    <w:rsid w:val="001411FD"/>
    <w:rsid w:val="00142141"/>
    <w:rsid w:val="0014758D"/>
    <w:rsid w:val="001557C2"/>
    <w:rsid w:val="00162ABF"/>
    <w:rsid w:val="00167B77"/>
    <w:rsid w:val="0019702B"/>
    <w:rsid w:val="001A2157"/>
    <w:rsid w:val="001A2D24"/>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1FA"/>
    <w:rsid w:val="002C3C5C"/>
    <w:rsid w:val="002D4435"/>
    <w:rsid w:val="002E42E8"/>
    <w:rsid w:val="002E5A2C"/>
    <w:rsid w:val="002F01AB"/>
    <w:rsid w:val="00310230"/>
    <w:rsid w:val="003151BA"/>
    <w:rsid w:val="00330131"/>
    <w:rsid w:val="003355D7"/>
    <w:rsid w:val="00341D60"/>
    <w:rsid w:val="0035480E"/>
    <w:rsid w:val="00354BD1"/>
    <w:rsid w:val="00356A7F"/>
    <w:rsid w:val="003673FE"/>
    <w:rsid w:val="00381002"/>
    <w:rsid w:val="00390A09"/>
    <w:rsid w:val="003A3625"/>
    <w:rsid w:val="003A7911"/>
    <w:rsid w:val="003B2174"/>
    <w:rsid w:val="003B5970"/>
    <w:rsid w:val="003D24C0"/>
    <w:rsid w:val="003E6C6A"/>
    <w:rsid w:val="003E7697"/>
    <w:rsid w:val="003F1B2A"/>
    <w:rsid w:val="00402108"/>
    <w:rsid w:val="004172A2"/>
    <w:rsid w:val="00422505"/>
    <w:rsid w:val="00427E0F"/>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96565"/>
    <w:rsid w:val="005A77D2"/>
    <w:rsid w:val="005B7F35"/>
    <w:rsid w:val="005C7386"/>
    <w:rsid w:val="005D1F23"/>
    <w:rsid w:val="005F1A4D"/>
    <w:rsid w:val="005F7935"/>
    <w:rsid w:val="0060201F"/>
    <w:rsid w:val="00602F5F"/>
    <w:rsid w:val="00605788"/>
    <w:rsid w:val="00640C0A"/>
    <w:rsid w:val="00661F3B"/>
    <w:rsid w:val="00666E00"/>
    <w:rsid w:val="006704FE"/>
    <w:rsid w:val="00672AD0"/>
    <w:rsid w:val="00674708"/>
    <w:rsid w:val="00684975"/>
    <w:rsid w:val="00692D4C"/>
    <w:rsid w:val="00695B2F"/>
    <w:rsid w:val="00695DED"/>
    <w:rsid w:val="006B2198"/>
    <w:rsid w:val="006C049A"/>
    <w:rsid w:val="006C1E26"/>
    <w:rsid w:val="006C3EB3"/>
    <w:rsid w:val="006C7D3C"/>
    <w:rsid w:val="006D656D"/>
    <w:rsid w:val="006F5662"/>
    <w:rsid w:val="00700F58"/>
    <w:rsid w:val="00712F46"/>
    <w:rsid w:val="00713D92"/>
    <w:rsid w:val="00741497"/>
    <w:rsid w:val="00774D80"/>
    <w:rsid w:val="0077769F"/>
    <w:rsid w:val="007A3E8E"/>
    <w:rsid w:val="007B3C6D"/>
    <w:rsid w:val="007D2F43"/>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B6DA9"/>
    <w:rsid w:val="00AC4A3A"/>
    <w:rsid w:val="00AD1CC2"/>
    <w:rsid w:val="00AF3758"/>
    <w:rsid w:val="00AF4295"/>
    <w:rsid w:val="00B1150D"/>
    <w:rsid w:val="00B30F44"/>
    <w:rsid w:val="00B3751A"/>
    <w:rsid w:val="00B42FAE"/>
    <w:rsid w:val="00B47642"/>
    <w:rsid w:val="00B51A90"/>
    <w:rsid w:val="00B51C20"/>
    <w:rsid w:val="00B51F64"/>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070B1"/>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4B89"/>
    <w:rsid w:val="00DD5351"/>
    <w:rsid w:val="00DF2E8C"/>
    <w:rsid w:val="00DF4108"/>
    <w:rsid w:val="00E0057A"/>
    <w:rsid w:val="00E132A3"/>
    <w:rsid w:val="00E151BC"/>
    <w:rsid w:val="00E15CAB"/>
    <w:rsid w:val="00E1645F"/>
    <w:rsid w:val="00E23BAE"/>
    <w:rsid w:val="00E24C17"/>
    <w:rsid w:val="00E50369"/>
    <w:rsid w:val="00E50C2A"/>
    <w:rsid w:val="00E51C9C"/>
    <w:rsid w:val="00E65CFB"/>
    <w:rsid w:val="00E93C75"/>
    <w:rsid w:val="00EA497D"/>
    <w:rsid w:val="00EA6444"/>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778A8"/>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7A5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C070B1"/>
    <w:pPr>
      <w:ind w:left="720"/>
      <w:contextualSpacing/>
    </w:pPr>
  </w:style>
  <w:style w:type="character" w:styleId="Kommentarzeichen">
    <w:name w:val="annotation reference"/>
    <w:basedOn w:val="Absatz-Standardschriftart"/>
    <w:rsid w:val="00640C0A"/>
    <w:rPr>
      <w:sz w:val="16"/>
      <w:szCs w:val="16"/>
    </w:rPr>
  </w:style>
  <w:style w:type="paragraph" w:styleId="Kommentartext">
    <w:name w:val="annotation text"/>
    <w:basedOn w:val="Standard"/>
    <w:link w:val="KommentartextZchn"/>
    <w:rsid w:val="00640C0A"/>
    <w:rPr>
      <w:sz w:val="20"/>
    </w:rPr>
  </w:style>
  <w:style w:type="character" w:customStyle="1" w:styleId="KommentartextZchn">
    <w:name w:val="Kommentartext Zchn"/>
    <w:basedOn w:val="Absatz-Standardschriftart"/>
    <w:link w:val="Kommentartext"/>
    <w:rsid w:val="00640C0A"/>
    <w:rPr>
      <w:lang w:val="en-GB" w:eastAsia="en-US"/>
    </w:rPr>
  </w:style>
  <w:style w:type="paragraph" w:styleId="Kommentarthema">
    <w:name w:val="annotation subject"/>
    <w:basedOn w:val="Kommentartext"/>
    <w:next w:val="Kommentartext"/>
    <w:link w:val="KommentarthemaZchn"/>
    <w:rsid w:val="00640C0A"/>
    <w:rPr>
      <w:b/>
      <w:bCs/>
    </w:rPr>
  </w:style>
  <w:style w:type="character" w:customStyle="1" w:styleId="KommentarthemaZchn">
    <w:name w:val="Kommentarthema Zchn"/>
    <w:basedOn w:val="KommentartextZchn"/>
    <w:link w:val="Kommentarthema"/>
    <w:rsid w:val="00640C0A"/>
    <w:rPr>
      <w:b/>
      <w:bCs/>
      <w:lang w:val="en-GB" w:eastAsia="en-US"/>
    </w:rPr>
  </w:style>
  <w:style w:type="paragraph" w:styleId="berarbeitung">
    <w:name w:val="Revision"/>
    <w:hidden/>
    <w:uiPriority w:val="99"/>
    <w:semiHidden/>
    <w:rsid w:val="00640C0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3712</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4293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2021-08-17T10:49:00Z</dcterms:created>
  <dcterms:modified xsi:type="dcterms:W3CDTF">2021-11-14T12:58:00Z</dcterms:modified>
</cp:coreProperties>
</file>