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4EBF" w14:textId="77777777" w:rsidR="00284EFC" w:rsidRPr="003F665F" w:rsidRDefault="00284EFC" w:rsidP="00D667FE">
      <w:pPr>
        <w:pStyle w:val="Textkrper2"/>
        <w:ind w:right="141"/>
        <w:rPr>
          <w:lang w:val="en-US"/>
        </w:rPr>
      </w:pPr>
    </w:p>
    <w:p w14:paraId="530BDD76" w14:textId="77777777" w:rsidR="00905F15" w:rsidRPr="00905F15" w:rsidRDefault="00905F15" w:rsidP="00FC2902">
      <w:pPr>
        <w:pStyle w:val="Textkrper2"/>
        <w:tabs>
          <w:tab w:val="left" w:pos="8505"/>
        </w:tabs>
        <w:ind w:right="141"/>
        <w:rPr>
          <w:szCs w:val="24"/>
          <w:lang w:val="de-DE"/>
        </w:rPr>
      </w:pPr>
      <w:r w:rsidRPr="00905F15">
        <w:rPr>
          <w:szCs w:val="24"/>
          <w:lang w:val="de-DE"/>
        </w:rPr>
        <w:t xml:space="preserve">MTU Maintenance </w:t>
      </w:r>
      <w:r w:rsidR="00CC78DB">
        <w:rPr>
          <w:szCs w:val="24"/>
          <w:lang w:val="de-DE"/>
        </w:rPr>
        <w:t xml:space="preserve">und Erstkunde </w:t>
      </w:r>
      <w:proofErr w:type="spellStart"/>
      <w:r w:rsidR="00CC78DB">
        <w:rPr>
          <w:szCs w:val="24"/>
          <w:lang w:val="de-DE"/>
        </w:rPr>
        <w:t>JetBlue</w:t>
      </w:r>
      <w:proofErr w:type="spellEnd"/>
      <w:r w:rsidR="00CC78DB">
        <w:rPr>
          <w:szCs w:val="24"/>
          <w:lang w:val="de-DE"/>
        </w:rPr>
        <w:t xml:space="preserve"> Airways </w:t>
      </w:r>
      <w:r w:rsidR="00B92812">
        <w:rPr>
          <w:szCs w:val="24"/>
          <w:lang w:val="de-DE"/>
        </w:rPr>
        <w:t>verwende</w:t>
      </w:r>
      <w:r w:rsidR="00CC78DB">
        <w:rPr>
          <w:szCs w:val="24"/>
          <w:lang w:val="de-DE"/>
        </w:rPr>
        <w:t>n</w:t>
      </w:r>
      <w:r w:rsidRPr="00905F15">
        <w:rPr>
          <w:szCs w:val="24"/>
          <w:lang w:val="de-DE"/>
        </w:rPr>
        <w:t xml:space="preserve"> erstma</w:t>
      </w:r>
      <w:r w:rsidR="00B92812">
        <w:rPr>
          <w:szCs w:val="24"/>
          <w:lang w:val="de-DE"/>
        </w:rPr>
        <w:t xml:space="preserve">ls </w:t>
      </w:r>
      <w:r w:rsidR="00F34D78">
        <w:rPr>
          <w:szCs w:val="24"/>
          <w:lang w:val="de-DE"/>
        </w:rPr>
        <w:t xml:space="preserve">nachhaltigen Kraftstoff </w:t>
      </w:r>
      <w:r w:rsidR="00B92812">
        <w:rPr>
          <w:szCs w:val="24"/>
          <w:lang w:val="de-DE"/>
        </w:rPr>
        <w:t>im Prüfstand</w:t>
      </w:r>
    </w:p>
    <w:p w14:paraId="093BDD40" w14:textId="77777777" w:rsidR="00F965F5" w:rsidRPr="00905F15" w:rsidRDefault="00F965F5" w:rsidP="00F965F5">
      <w:pPr>
        <w:pStyle w:val="Textkrper2"/>
        <w:tabs>
          <w:tab w:val="left" w:pos="8505"/>
        </w:tabs>
        <w:ind w:right="141"/>
        <w:rPr>
          <w:szCs w:val="24"/>
          <w:lang w:val="de-DE"/>
        </w:rPr>
      </w:pPr>
    </w:p>
    <w:p w14:paraId="58A38A82" w14:textId="77777777" w:rsidR="00905F15" w:rsidRDefault="00CC78DB" w:rsidP="00F965F5">
      <w:pPr>
        <w:numPr>
          <w:ilvl w:val="0"/>
          <w:numId w:val="5"/>
        </w:numPr>
        <w:ind w:right="141"/>
        <w:rPr>
          <w:rFonts w:ascii="CorpoS" w:hAnsi="CorpoS"/>
          <w:b/>
          <w:szCs w:val="24"/>
          <w:lang w:val="de-DE"/>
        </w:rPr>
      </w:pPr>
      <w:r>
        <w:rPr>
          <w:rFonts w:ascii="CorpoS" w:hAnsi="CorpoS"/>
          <w:b/>
          <w:szCs w:val="24"/>
          <w:lang w:val="de-DE"/>
        </w:rPr>
        <w:t>MTU Maintenance weltweit e</w:t>
      </w:r>
      <w:r w:rsidR="00905F15" w:rsidRPr="00905F15">
        <w:rPr>
          <w:rFonts w:ascii="CorpoS" w:hAnsi="CorpoS"/>
          <w:b/>
          <w:szCs w:val="24"/>
          <w:lang w:val="de-DE"/>
        </w:rPr>
        <w:t>rste</w:t>
      </w:r>
      <w:r>
        <w:rPr>
          <w:rFonts w:ascii="CorpoS" w:hAnsi="CorpoS"/>
          <w:b/>
          <w:szCs w:val="24"/>
          <w:lang w:val="de-DE"/>
        </w:rPr>
        <w:t>s</w:t>
      </w:r>
      <w:r w:rsidR="00905F15" w:rsidRPr="00905F15">
        <w:rPr>
          <w:rFonts w:ascii="CorpoS" w:hAnsi="CorpoS"/>
          <w:b/>
          <w:szCs w:val="24"/>
          <w:lang w:val="de-DE"/>
        </w:rPr>
        <w:t xml:space="preserve"> MRO</w:t>
      </w:r>
      <w:r>
        <w:rPr>
          <w:rFonts w:ascii="CorpoS" w:hAnsi="CorpoS"/>
          <w:b/>
          <w:szCs w:val="24"/>
          <w:lang w:val="de-DE"/>
        </w:rPr>
        <w:t>-Unternehmen</w:t>
      </w:r>
      <w:r w:rsidR="00905F15" w:rsidRPr="00905F15">
        <w:rPr>
          <w:rFonts w:ascii="CorpoS" w:hAnsi="CorpoS"/>
          <w:b/>
          <w:szCs w:val="24"/>
          <w:lang w:val="de-DE"/>
        </w:rPr>
        <w:t>, d</w:t>
      </w:r>
      <w:r>
        <w:rPr>
          <w:rFonts w:ascii="CorpoS" w:hAnsi="CorpoS"/>
          <w:b/>
          <w:szCs w:val="24"/>
          <w:lang w:val="de-DE"/>
        </w:rPr>
        <w:t>as</w:t>
      </w:r>
      <w:r w:rsidR="00905F15">
        <w:rPr>
          <w:rFonts w:ascii="CorpoS" w:hAnsi="CorpoS"/>
          <w:b/>
          <w:szCs w:val="24"/>
          <w:lang w:val="de-DE"/>
        </w:rPr>
        <w:t xml:space="preserve"> </w:t>
      </w:r>
      <w:bookmarkStart w:id="0" w:name="_GoBack"/>
      <w:bookmarkEnd w:id="0"/>
      <w:r w:rsidR="00905F15">
        <w:rPr>
          <w:rFonts w:ascii="CorpoS" w:hAnsi="CorpoS"/>
          <w:b/>
          <w:szCs w:val="24"/>
          <w:lang w:val="de-DE"/>
        </w:rPr>
        <w:t>seinen Kunden diesen Service anbietet</w:t>
      </w:r>
    </w:p>
    <w:p w14:paraId="15058827" w14:textId="492B5958" w:rsidR="00905F15" w:rsidRPr="00905F15" w:rsidRDefault="00905F15" w:rsidP="00F965F5">
      <w:pPr>
        <w:numPr>
          <w:ilvl w:val="0"/>
          <w:numId w:val="5"/>
        </w:numPr>
        <w:ind w:right="141"/>
        <w:rPr>
          <w:rFonts w:ascii="CorpoS" w:hAnsi="CorpoS"/>
          <w:b/>
          <w:szCs w:val="24"/>
          <w:lang w:val="de-DE"/>
        </w:rPr>
      </w:pPr>
      <w:r>
        <w:rPr>
          <w:rFonts w:ascii="CorpoS" w:hAnsi="CorpoS"/>
          <w:b/>
          <w:szCs w:val="24"/>
          <w:lang w:val="de-DE"/>
        </w:rPr>
        <w:t>Teil der Initiative</w:t>
      </w:r>
      <w:r w:rsidR="00836815">
        <w:rPr>
          <w:rFonts w:ascii="CorpoS" w:hAnsi="CorpoS"/>
          <w:b/>
          <w:szCs w:val="24"/>
          <w:lang w:val="de-DE"/>
        </w:rPr>
        <w:t xml:space="preserve"> emissionsfreies Fliegen</w:t>
      </w:r>
      <w:r>
        <w:rPr>
          <w:rFonts w:ascii="CorpoS" w:hAnsi="CorpoS"/>
          <w:b/>
          <w:szCs w:val="24"/>
          <w:lang w:val="de-DE"/>
        </w:rPr>
        <w:t xml:space="preserve"> </w:t>
      </w:r>
      <w:r w:rsidR="0079019B">
        <w:rPr>
          <w:rFonts w:ascii="CorpoS" w:hAnsi="CorpoS"/>
          <w:b/>
          <w:szCs w:val="24"/>
          <w:lang w:val="de-DE"/>
        </w:rPr>
        <w:t>der</w:t>
      </w:r>
      <w:r>
        <w:rPr>
          <w:rFonts w:ascii="CorpoS" w:hAnsi="CorpoS"/>
          <w:b/>
          <w:szCs w:val="24"/>
          <w:lang w:val="de-DE"/>
        </w:rPr>
        <w:t xml:space="preserve"> MTU</w:t>
      </w:r>
    </w:p>
    <w:p w14:paraId="1044FB5D" w14:textId="77777777" w:rsidR="00FC2902" w:rsidRPr="00905F15" w:rsidRDefault="00FC2902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</w:p>
    <w:p w14:paraId="416BE54B" w14:textId="16E64788" w:rsidR="00905F15" w:rsidRPr="00905F15" w:rsidRDefault="001C3AAF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Hannover, 25</w:t>
      </w:r>
      <w:r w:rsidR="00905F15" w:rsidRPr="00905F15">
        <w:rPr>
          <w:sz w:val="24"/>
          <w:szCs w:val="24"/>
          <w:lang w:val="de-DE"/>
        </w:rPr>
        <w:t>. Januar 202</w:t>
      </w:r>
      <w:ins w:id="1" w:author="Autor">
        <w:r w:rsidR="00637163">
          <w:rPr>
            <w:sz w:val="24"/>
            <w:szCs w:val="24"/>
            <w:lang w:val="de-DE"/>
          </w:rPr>
          <w:t>2</w:t>
        </w:r>
      </w:ins>
      <w:del w:id="2" w:author="Autor">
        <w:r w:rsidR="00905F15" w:rsidRPr="00905F15" w:rsidDel="00637163">
          <w:rPr>
            <w:sz w:val="24"/>
            <w:szCs w:val="24"/>
            <w:lang w:val="de-DE"/>
          </w:rPr>
          <w:delText>1</w:delText>
        </w:r>
      </w:del>
      <w:r w:rsidR="00905F15" w:rsidRPr="00905F15">
        <w:rPr>
          <w:sz w:val="24"/>
          <w:szCs w:val="24"/>
          <w:lang w:val="de-DE"/>
        </w:rPr>
        <w:t xml:space="preserve"> – </w:t>
      </w:r>
      <w:r w:rsidR="00CC78DB">
        <w:rPr>
          <w:sz w:val="24"/>
          <w:szCs w:val="24"/>
          <w:lang w:val="de-DE"/>
        </w:rPr>
        <w:t xml:space="preserve">Die </w:t>
      </w:r>
      <w:r w:rsidR="00905F15" w:rsidRPr="00905F15">
        <w:rPr>
          <w:sz w:val="24"/>
          <w:szCs w:val="24"/>
          <w:lang w:val="de-DE"/>
        </w:rPr>
        <w:t>MTU Maintenance,</w:t>
      </w:r>
      <w:r w:rsidR="00905F15">
        <w:rPr>
          <w:sz w:val="24"/>
          <w:szCs w:val="24"/>
          <w:lang w:val="de-DE"/>
        </w:rPr>
        <w:t xml:space="preserve"> </w:t>
      </w:r>
      <w:r w:rsidR="00905F15" w:rsidRPr="00905F15">
        <w:rPr>
          <w:sz w:val="24"/>
          <w:szCs w:val="24"/>
          <w:lang w:val="de-DE"/>
        </w:rPr>
        <w:t>weltweit führender Anbieter kundenspezifischer Servicelösungen für Luftfahrtantriebe,</w:t>
      </w:r>
      <w:r w:rsidR="00905F15">
        <w:rPr>
          <w:sz w:val="24"/>
          <w:szCs w:val="24"/>
          <w:lang w:val="de-DE"/>
        </w:rPr>
        <w:t xml:space="preserve"> </w:t>
      </w:r>
      <w:r w:rsidR="00CC78DB">
        <w:rPr>
          <w:sz w:val="24"/>
          <w:szCs w:val="24"/>
          <w:lang w:val="de-DE"/>
        </w:rPr>
        <w:t xml:space="preserve">und </w:t>
      </w:r>
      <w:proofErr w:type="spellStart"/>
      <w:r w:rsidR="0079019B">
        <w:rPr>
          <w:sz w:val="24"/>
          <w:szCs w:val="24"/>
          <w:lang w:val="de-DE"/>
        </w:rPr>
        <w:t>JetBlue</w:t>
      </w:r>
      <w:proofErr w:type="spellEnd"/>
      <w:r w:rsidR="0079019B">
        <w:rPr>
          <w:sz w:val="24"/>
          <w:szCs w:val="24"/>
          <w:lang w:val="de-DE"/>
        </w:rPr>
        <w:t xml:space="preserve"> Airways </w:t>
      </w:r>
      <w:r w:rsidR="00AF72C4">
        <w:rPr>
          <w:sz w:val="24"/>
          <w:szCs w:val="24"/>
          <w:lang w:val="de-DE"/>
        </w:rPr>
        <w:t>führen</w:t>
      </w:r>
      <w:r w:rsidR="0079019B">
        <w:rPr>
          <w:sz w:val="24"/>
          <w:szCs w:val="24"/>
          <w:lang w:val="de-DE"/>
        </w:rPr>
        <w:t xml:space="preserve"> </w:t>
      </w:r>
      <w:r w:rsidR="00CC78DB">
        <w:rPr>
          <w:sz w:val="24"/>
          <w:szCs w:val="24"/>
          <w:lang w:val="de-DE"/>
        </w:rPr>
        <w:t xml:space="preserve">am MTU-Standort in Hannover </w:t>
      </w:r>
      <w:r w:rsidR="00E16D6D">
        <w:rPr>
          <w:sz w:val="24"/>
          <w:szCs w:val="24"/>
          <w:lang w:val="de-DE"/>
        </w:rPr>
        <w:t xml:space="preserve">im Zuge der </w:t>
      </w:r>
      <w:proofErr w:type="spellStart"/>
      <w:r w:rsidR="00E16D6D">
        <w:rPr>
          <w:sz w:val="24"/>
          <w:szCs w:val="24"/>
          <w:lang w:val="de-DE"/>
        </w:rPr>
        <w:t>Shopvisits</w:t>
      </w:r>
      <w:proofErr w:type="spellEnd"/>
      <w:r w:rsidR="00E16D6D">
        <w:rPr>
          <w:sz w:val="24"/>
          <w:szCs w:val="24"/>
          <w:lang w:val="de-DE"/>
        </w:rPr>
        <w:t xml:space="preserve"> </w:t>
      </w:r>
      <w:r w:rsidR="00CC78DB">
        <w:rPr>
          <w:sz w:val="24"/>
          <w:szCs w:val="24"/>
          <w:lang w:val="de-DE"/>
        </w:rPr>
        <w:t xml:space="preserve">von </w:t>
      </w:r>
      <w:r w:rsidR="00E16D6D">
        <w:rPr>
          <w:sz w:val="24"/>
          <w:szCs w:val="24"/>
          <w:lang w:val="de-DE"/>
        </w:rPr>
        <w:t xml:space="preserve">V2500-Triebwerken der Fluggesellschaft </w:t>
      </w:r>
      <w:r w:rsidR="00CC78DB">
        <w:rPr>
          <w:sz w:val="24"/>
          <w:szCs w:val="24"/>
          <w:lang w:val="de-DE"/>
        </w:rPr>
        <w:t>Testläufe</w:t>
      </w:r>
      <w:r w:rsidR="0079019B">
        <w:rPr>
          <w:sz w:val="24"/>
          <w:szCs w:val="24"/>
          <w:lang w:val="de-DE"/>
        </w:rPr>
        <w:t xml:space="preserve"> </w:t>
      </w:r>
      <w:r w:rsidR="00CC78DB">
        <w:rPr>
          <w:sz w:val="24"/>
          <w:szCs w:val="24"/>
          <w:lang w:val="de-DE"/>
        </w:rPr>
        <w:t>mit</w:t>
      </w:r>
      <w:r w:rsidR="00E16D6D">
        <w:rPr>
          <w:sz w:val="24"/>
          <w:szCs w:val="24"/>
          <w:lang w:val="de-DE"/>
        </w:rPr>
        <w:t xml:space="preserve"> </w:t>
      </w:r>
      <w:r w:rsidR="00237092">
        <w:rPr>
          <w:sz w:val="24"/>
          <w:szCs w:val="24"/>
          <w:lang w:val="de-DE"/>
        </w:rPr>
        <w:t>nachhaltigen Kraftstoffen (</w:t>
      </w:r>
      <w:proofErr w:type="spellStart"/>
      <w:r w:rsidR="00E16D6D">
        <w:rPr>
          <w:sz w:val="24"/>
          <w:szCs w:val="24"/>
          <w:lang w:val="de-DE"/>
        </w:rPr>
        <w:t>Sustainable</w:t>
      </w:r>
      <w:proofErr w:type="spellEnd"/>
      <w:r w:rsidR="00E16D6D">
        <w:rPr>
          <w:sz w:val="24"/>
          <w:szCs w:val="24"/>
          <w:lang w:val="de-DE"/>
        </w:rPr>
        <w:t xml:space="preserve"> Aviation </w:t>
      </w:r>
      <w:proofErr w:type="spellStart"/>
      <w:r w:rsidR="00E16D6D">
        <w:rPr>
          <w:sz w:val="24"/>
          <w:szCs w:val="24"/>
          <w:lang w:val="de-DE"/>
        </w:rPr>
        <w:t>Fuels</w:t>
      </w:r>
      <w:proofErr w:type="spellEnd"/>
      <w:r w:rsidR="00CC78DB">
        <w:rPr>
          <w:sz w:val="24"/>
          <w:szCs w:val="24"/>
          <w:lang w:val="de-DE"/>
        </w:rPr>
        <w:t xml:space="preserve">, </w:t>
      </w:r>
      <w:r w:rsidR="00E16D6D">
        <w:rPr>
          <w:sz w:val="24"/>
          <w:szCs w:val="24"/>
          <w:lang w:val="de-DE"/>
        </w:rPr>
        <w:t xml:space="preserve">SAF) durch und </w:t>
      </w:r>
      <w:r w:rsidR="00AF72C4">
        <w:rPr>
          <w:sz w:val="24"/>
          <w:szCs w:val="24"/>
          <w:lang w:val="de-DE"/>
        </w:rPr>
        <w:t xml:space="preserve">erheben gemeinsam </w:t>
      </w:r>
      <w:r w:rsidR="00E16D6D">
        <w:rPr>
          <w:sz w:val="24"/>
          <w:szCs w:val="24"/>
          <w:lang w:val="de-DE"/>
        </w:rPr>
        <w:t xml:space="preserve">die damit verbundenen Daten. </w:t>
      </w:r>
      <w:r w:rsidR="00CC78DB">
        <w:rPr>
          <w:sz w:val="24"/>
          <w:szCs w:val="24"/>
          <w:lang w:val="de-DE"/>
        </w:rPr>
        <w:t>Bei diesen</w:t>
      </w:r>
      <w:r w:rsidR="00425B51">
        <w:rPr>
          <w:sz w:val="24"/>
          <w:szCs w:val="24"/>
          <w:lang w:val="de-DE"/>
        </w:rPr>
        <w:t xml:space="preserve"> Testläufe</w:t>
      </w:r>
      <w:r w:rsidR="00CC78DB">
        <w:rPr>
          <w:sz w:val="24"/>
          <w:szCs w:val="24"/>
          <w:lang w:val="de-DE"/>
        </w:rPr>
        <w:t>n</w:t>
      </w:r>
      <w:r w:rsidR="00B753BB">
        <w:rPr>
          <w:sz w:val="24"/>
          <w:szCs w:val="24"/>
          <w:lang w:val="de-DE"/>
        </w:rPr>
        <w:t xml:space="preserve"> </w:t>
      </w:r>
      <w:r w:rsidR="00B768C4">
        <w:rPr>
          <w:sz w:val="24"/>
          <w:szCs w:val="24"/>
          <w:lang w:val="de-DE"/>
        </w:rPr>
        <w:t>verwenden die Partner</w:t>
      </w:r>
      <w:r w:rsidR="00CC78DB">
        <w:rPr>
          <w:sz w:val="24"/>
          <w:szCs w:val="24"/>
          <w:lang w:val="de-DE"/>
        </w:rPr>
        <w:t xml:space="preserve"> </w:t>
      </w:r>
      <w:r w:rsidR="00EE25B8">
        <w:rPr>
          <w:sz w:val="24"/>
          <w:szCs w:val="24"/>
          <w:lang w:val="de-DE"/>
        </w:rPr>
        <w:t xml:space="preserve">anfänglich </w:t>
      </w:r>
      <w:r w:rsidR="00E2787F">
        <w:rPr>
          <w:sz w:val="24"/>
          <w:szCs w:val="24"/>
          <w:lang w:val="de-DE"/>
        </w:rPr>
        <w:t xml:space="preserve">ein Kraftstoffgemisch mit </w:t>
      </w:r>
      <w:r w:rsidR="00B768C4">
        <w:rPr>
          <w:sz w:val="24"/>
          <w:szCs w:val="24"/>
          <w:lang w:val="de-DE"/>
        </w:rPr>
        <w:t>einem Anteil von 10 Prozent SAF</w:t>
      </w:r>
      <w:r>
        <w:rPr>
          <w:sz w:val="24"/>
          <w:szCs w:val="24"/>
          <w:lang w:val="de-DE"/>
        </w:rPr>
        <w:t xml:space="preserve">. </w:t>
      </w:r>
      <w:r w:rsidR="00B768C4">
        <w:rPr>
          <w:sz w:val="24"/>
          <w:szCs w:val="24"/>
          <w:lang w:val="de-DE"/>
        </w:rPr>
        <w:t>E</w:t>
      </w:r>
      <w:r w:rsidR="00EE25B8">
        <w:rPr>
          <w:sz w:val="24"/>
          <w:szCs w:val="24"/>
          <w:lang w:val="de-DE"/>
        </w:rPr>
        <w:t>r kann bei Bedarf auf bis zu 50 Prozent</w:t>
      </w:r>
      <w:r w:rsidR="00B768C4">
        <w:rPr>
          <w:sz w:val="24"/>
          <w:szCs w:val="24"/>
          <w:lang w:val="de-DE"/>
        </w:rPr>
        <w:t xml:space="preserve"> erhöht werden. Dies ist die derzeit</w:t>
      </w:r>
      <w:r w:rsidR="00EE25B8">
        <w:rPr>
          <w:sz w:val="24"/>
          <w:szCs w:val="24"/>
          <w:lang w:val="de-DE"/>
        </w:rPr>
        <w:t xml:space="preserve"> </w:t>
      </w:r>
      <w:r w:rsidR="00E2787F">
        <w:rPr>
          <w:sz w:val="24"/>
          <w:szCs w:val="24"/>
          <w:lang w:val="de-DE"/>
        </w:rPr>
        <w:t xml:space="preserve">zulässige </w:t>
      </w:r>
      <w:r w:rsidR="00B768C4">
        <w:rPr>
          <w:sz w:val="24"/>
          <w:szCs w:val="24"/>
          <w:lang w:val="de-DE"/>
        </w:rPr>
        <w:t>Höchstgr</w:t>
      </w:r>
      <w:r w:rsidR="00E2787F">
        <w:rPr>
          <w:sz w:val="24"/>
          <w:szCs w:val="24"/>
          <w:lang w:val="de-DE"/>
        </w:rPr>
        <w:t>enze</w:t>
      </w:r>
      <w:r w:rsidR="00B768C4">
        <w:rPr>
          <w:sz w:val="24"/>
          <w:szCs w:val="24"/>
          <w:lang w:val="de-DE"/>
        </w:rPr>
        <w:t>.</w:t>
      </w:r>
      <w:r w:rsidR="00EE25B8">
        <w:rPr>
          <w:sz w:val="24"/>
          <w:szCs w:val="24"/>
          <w:lang w:val="de-DE"/>
        </w:rPr>
        <w:t xml:space="preserve"> </w:t>
      </w:r>
      <w:r w:rsidR="00B768C4">
        <w:rPr>
          <w:sz w:val="24"/>
          <w:szCs w:val="24"/>
          <w:lang w:val="de-DE"/>
        </w:rPr>
        <w:t xml:space="preserve">Der verwendete Kraftstoff wird </w:t>
      </w:r>
      <w:r w:rsidR="00EE25B8">
        <w:rPr>
          <w:sz w:val="24"/>
          <w:szCs w:val="24"/>
          <w:lang w:val="de-DE"/>
        </w:rPr>
        <w:t xml:space="preserve">nachhaltig aus Abfallfetten, </w:t>
      </w:r>
      <w:r w:rsidR="00F43E5B">
        <w:rPr>
          <w:sz w:val="24"/>
          <w:szCs w:val="24"/>
          <w:lang w:val="de-DE"/>
        </w:rPr>
        <w:t>-ö</w:t>
      </w:r>
      <w:r w:rsidR="00EE25B8">
        <w:rPr>
          <w:sz w:val="24"/>
          <w:szCs w:val="24"/>
          <w:lang w:val="de-DE"/>
        </w:rPr>
        <w:t xml:space="preserve">len und </w:t>
      </w:r>
      <w:r w:rsidR="00F43E5B">
        <w:rPr>
          <w:sz w:val="24"/>
          <w:szCs w:val="24"/>
          <w:lang w:val="de-DE"/>
        </w:rPr>
        <w:t xml:space="preserve">-schmierstoffen </w:t>
      </w:r>
      <w:r w:rsidR="00B768C4">
        <w:rPr>
          <w:sz w:val="24"/>
          <w:szCs w:val="24"/>
          <w:lang w:val="de-DE"/>
        </w:rPr>
        <w:t>gewonnen u</w:t>
      </w:r>
      <w:r w:rsidR="00EE218A">
        <w:rPr>
          <w:sz w:val="24"/>
          <w:szCs w:val="24"/>
          <w:lang w:val="de-DE"/>
        </w:rPr>
        <w:t xml:space="preserve">nd </w:t>
      </w:r>
      <w:r w:rsidR="000642D0">
        <w:rPr>
          <w:sz w:val="24"/>
          <w:szCs w:val="24"/>
          <w:lang w:val="de-DE"/>
        </w:rPr>
        <w:t>verursach</w:t>
      </w:r>
      <w:r w:rsidR="00B768C4">
        <w:rPr>
          <w:sz w:val="24"/>
          <w:szCs w:val="24"/>
          <w:lang w:val="de-DE"/>
        </w:rPr>
        <w:t>t</w:t>
      </w:r>
      <w:r w:rsidR="00EE218A">
        <w:rPr>
          <w:sz w:val="24"/>
          <w:szCs w:val="24"/>
          <w:lang w:val="de-DE"/>
        </w:rPr>
        <w:t xml:space="preserve"> </w:t>
      </w:r>
      <w:r w:rsidR="00B768C4">
        <w:rPr>
          <w:sz w:val="24"/>
          <w:szCs w:val="24"/>
          <w:lang w:val="de-DE"/>
        </w:rPr>
        <w:t>pro</w:t>
      </w:r>
      <w:r w:rsidR="00EE218A">
        <w:rPr>
          <w:sz w:val="24"/>
          <w:szCs w:val="24"/>
          <w:lang w:val="de-DE"/>
        </w:rPr>
        <w:t xml:space="preserve"> Gallone </w:t>
      </w:r>
      <w:r w:rsidR="000642D0">
        <w:rPr>
          <w:sz w:val="24"/>
          <w:szCs w:val="24"/>
          <w:lang w:val="de-DE"/>
        </w:rPr>
        <w:t xml:space="preserve">über den gesamten Lebenszyklus </w:t>
      </w:r>
      <w:r w:rsidR="00B768C4">
        <w:rPr>
          <w:sz w:val="24"/>
          <w:szCs w:val="24"/>
          <w:lang w:val="de-DE"/>
        </w:rPr>
        <w:t xml:space="preserve">hinweg </w:t>
      </w:r>
      <w:r w:rsidR="000642D0">
        <w:rPr>
          <w:sz w:val="24"/>
          <w:szCs w:val="24"/>
          <w:lang w:val="de-DE"/>
        </w:rPr>
        <w:t xml:space="preserve">bis zu 80 Prozent weniger Treibhausgasemissionen </w:t>
      </w:r>
      <w:r w:rsidR="00EE218A">
        <w:rPr>
          <w:sz w:val="24"/>
          <w:szCs w:val="24"/>
          <w:lang w:val="de-DE"/>
        </w:rPr>
        <w:t xml:space="preserve">als das </w:t>
      </w:r>
      <w:r w:rsidR="00B768C4">
        <w:rPr>
          <w:sz w:val="24"/>
          <w:szCs w:val="24"/>
          <w:lang w:val="de-DE"/>
        </w:rPr>
        <w:t xml:space="preserve">durch ihn ersetzte </w:t>
      </w:r>
      <w:r w:rsidR="00EE218A">
        <w:rPr>
          <w:sz w:val="24"/>
          <w:szCs w:val="24"/>
          <w:lang w:val="de-DE"/>
        </w:rPr>
        <w:t>herkömmliche Kerosin.</w:t>
      </w:r>
    </w:p>
    <w:p w14:paraId="63484529" w14:textId="77777777" w:rsidR="001D42B2" w:rsidRPr="00905F15" w:rsidRDefault="001D42B2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</w:p>
    <w:p w14:paraId="66922AB5" w14:textId="4824AEF5" w:rsidR="00EE218A" w:rsidRPr="00EE218A" w:rsidRDefault="00EE218A" w:rsidP="0000370A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„</w:t>
      </w:r>
      <w:r w:rsidR="00B768C4">
        <w:rPr>
          <w:sz w:val="24"/>
          <w:szCs w:val="24"/>
          <w:lang w:val="de-DE"/>
        </w:rPr>
        <w:t xml:space="preserve">Die </w:t>
      </w:r>
      <w:r w:rsidRPr="00EE218A">
        <w:rPr>
          <w:sz w:val="24"/>
          <w:szCs w:val="24"/>
          <w:lang w:val="de-DE"/>
        </w:rPr>
        <w:t xml:space="preserve">MTU Maintenance ist </w:t>
      </w:r>
      <w:r>
        <w:rPr>
          <w:sz w:val="24"/>
          <w:szCs w:val="24"/>
          <w:lang w:val="de-DE"/>
        </w:rPr>
        <w:t xml:space="preserve">weltweit </w:t>
      </w:r>
      <w:r w:rsidR="000955C9">
        <w:rPr>
          <w:sz w:val="24"/>
          <w:szCs w:val="24"/>
          <w:lang w:val="de-DE"/>
        </w:rPr>
        <w:t xml:space="preserve">der </w:t>
      </w:r>
      <w:r>
        <w:rPr>
          <w:sz w:val="24"/>
          <w:szCs w:val="24"/>
          <w:lang w:val="de-DE"/>
        </w:rPr>
        <w:t xml:space="preserve">erste </w:t>
      </w:r>
      <w:proofErr w:type="spellStart"/>
      <w:r>
        <w:rPr>
          <w:sz w:val="24"/>
          <w:szCs w:val="24"/>
          <w:lang w:val="de-DE"/>
        </w:rPr>
        <w:t>Instandhalt</w:t>
      </w:r>
      <w:r w:rsidR="00B768C4">
        <w:rPr>
          <w:sz w:val="24"/>
          <w:szCs w:val="24"/>
          <w:lang w:val="de-DE"/>
        </w:rPr>
        <w:t>er</w:t>
      </w:r>
      <w:proofErr w:type="spellEnd"/>
      <w:r>
        <w:rPr>
          <w:sz w:val="24"/>
          <w:szCs w:val="24"/>
          <w:lang w:val="de-DE"/>
        </w:rPr>
        <w:t xml:space="preserve">, der Testläufe mit SAF anbietet“, </w:t>
      </w:r>
      <w:r w:rsidR="00B768C4">
        <w:rPr>
          <w:sz w:val="24"/>
          <w:szCs w:val="24"/>
          <w:lang w:val="de-DE"/>
        </w:rPr>
        <w:t>sagt</w:t>
      </w:r>
      <w:r w:rsidR="000955C9">
        <w:rPr>
          <w:sz w:val="24"/>
          <w:szCs w:val="24"/>
          <w:lang w:val="de-DE"/>
        </w:rPr>
        <w:t xml:space="preserve"> Michael Schreyögg, </w:t>
      </w:r>
      <w:r w:rsidR="00B768C4">
        <w:rPr>
          <w:sz w:val="24"/>
          <w:szCs w:val="24"/>
          <w:lang w:val="de-DE"/>
        </w:rPr>
        <w:t>Programmvorstand</w:t>
      </w:r>
      <w:r w:rsidR="000955C9">
        <w:rPr>
          <w:sz w:val="24"/>
          <w:szCs w:val="24"/>
          <w:lang w:val="de-DE"/>
        </w:rPr>
        <w:t xml:space="preserve"> bei MTU </w:t>
      </w:r>
      <w:proofErr w:type="spellStart"/>
      <w:r w:rsidR="000955C9">
        <w:rPr>
          <w:sz w:val="24"/>
          <w:szCs w:val="24"/>
          <w:lang w:val="de-DE"/>
        </w:rPr>
        <w:t>Aero</w:t>
      </w:r>
      <w:proofErr w:type="spellEnd"/>
      <w:r w:rsidR="000955C9">
        <w:rPr>
          <w:sz w:val="24"/>
          <w:szCs w:val="24"/>
          <w:lang w:val="de-DE"/>
        </w:rPr>
        <w:t xml:space="preserve"> </w:t>
      </w:r>
      <w:proofErr w:type="spellStart"/>
      <w:r w:rsidR="000955C9">
        <w:rPr>
          <w:sz w:val="24"/>
          <w:szCs w:val="24"/>
          <w:lang w:val="de-DE"/>
        </w:rPr>
        <w:t>Engines</w:t>
      </w:r>
      <w:proofErr w:type="spellEnd"/>
      <w:r w:rsidR="000955C9">
        <w:rPr>
          <w:sz w:val="24"/>
          <w:szCs w:val="24"/>
          <w:lang w:val="de-DE"/>
        </w:rPr>
        <w:t xml:space="preserve">. „Wir arbeiten </w:t>
      </w:r>
      <w:r w:rsidR="00B768C4">
        <w:rPr>
          <w:sz w:val="24"/>
          <w:szCs w:val="24"/>
          <w:lang w:val="de-DE"/>
        </w:rPr>
        <w:t>mit großem Einsatz daran</w:t>
      </w:r>
      <w:r w:rsidR="000955C9">
        <w:rPr>
          <w:sz w:val="24"/>
          <w:szCs w:val="24"/>
          <w:lang w:val="de-DE"/>
        </w:rPr>
        <w:t xml:space="preserve">, </w:t>
      </w:r>
      <w:r w:rsidR="00B768C4">
        <w:rPr>
          <w:sz w:val="24"/>
          <w:szCs w:val="24"/>
          <w:lang w:val="de-DE"/>
        </w:rPr>
        <w:t>den CO</w:t>
      </w:r>
      <w:r w:rsidR="00B768C4" w:rsidRPr="00B768C4">
        <w:rPr>
          <w:sz w:val="24"/>
          <w:szCs w:val="24"/>
          <w:vertAlign w:val="subscript"/>
          <w:lang w:val="de-DE"/>
        </w:rPr>
        <w:t>2</w:t>
      </w:r>
      <w:r w:rsidR="00B768C4">
        <w:rPr>
          <w:sz w:val="24"/>
          <w:szCs w:val="24"/>
          <w:lang w:val="de-DE"/>
        </w:rPr>
        <w:t>-Aussto</w:t>
      </w:r>
      <w:r w:rsidR="00393FF5">
        <w:rPr>
          <w:sz w:val="24"/>
          <w:szCs w:val="24"/>
          <w:lang w:val="de-DE"/>
        </w:rPr>
        <w:t>ß</w:t>
      </w:r>
      <w:r w:rsidR="00B768C4">
        <w:rPr>
          <w:sz w:val="24"/>
          <w:szCs w:val="24"/>
          <w:lang w:val="de-DE"/>
        </w:rPr>
        <w:t xml:space="preserve"> </w:t>
      </w:r>
      <w:r w:rsidR="000955C9">
        <w:rPr>
          <w:sz w:val="24"/>
          <w:szCs w:val="24"/>
          <w:lang w:val="de-DE"/>
        </w:rPr>
        <w:t xml:space="preserve">an unseren Standorten </w:t>
      </w:r>
      <w:r w:rsidR="00B768C4">
        <w:rPr>
          <w:sz w:val="24"/>
          <w:szCs w:val="24"/>
          <w:lang w:val="de-DE"/>
        </w:rPr>
        <w:t>zu senken</w:t>
      </w:r>
      <w:r w:rsidR="000955C9">
        <w:rPr>
          <w:sz w:val="24"/>
          <w:szCs w:val="24"/>
          <w:lang w:val="de-DE"/>
        </w:rPr>
        <w:t xml:space="preserve"> und unseren Kunden </w:t>
      </w:r>
      <w:r w:rsidR="000642D0">
        <w:rPr>
          <w:sz w:val="24"/>
          <w:szCs w:val="24"/>
          <w:lang w:val="de-DE"/>
        </w:rPr>
        <w:t>über den</w:t>
      </w:r>
      <w:r w:rsidR="000955C9">
        <w:rPr>
          <w:sz w:val="24"/>
          <w:szCs w:val="24"/>
          <w:lang w:val="de-DE"/>
        </w:rPr>
        <w:t xml:space="preserve"> gesamten Lebenszyklus nachhaltigere</w:t>
      </w:r>
      <w:r w:rsidR="00A703E0">
        <w:rPr>
          <w:sz w:val="24"/>
          <w:szCs w:val="24"/>
          <w:lang w:val="de-DE"/>
        </w:rPr>
        <w:t xml:space="preserve"> </w:t>
      </w:r>
      <w:r w:rsidR="000955C9">
        <w:rPr>
          <w:sz w:val="24"/>
          <w:szCs w:val="24"/>
          <w:lang w:val="de-DE"/>
        </w:rPr>
        <w:t xml:space="preserve">Instandhaltungslösungen anzubieten. </w:t>
      </w:r>
      <w:r w:rsidR="00B768C4">
        <w:rPr>
          <w:sz w:val="24"/>
          <w:szCs w:val="24"/>
          <w:lang w:val="de-DE"/>
        </w:rPr>
        <w:t xml:space="preserve">Die </w:t>
      </w:r>
      <w:r w:rsidR="0079072F">
        <w:rPr>
          <w:sz w:val="24"/>
          <w:szCs w:val="24"/>
          <w:lang w:val="de-DE"/>
        </w:rPr>
        <w:t xml:space="preserve">MTU </w:t>
      </w:r>
      <w:r w:rsidR="00237092">
        <w:rPr>
          <w:sz w:val="24"/>
          <w:szCs w:val="24"/>
          <w:lang w:val="de-DE"/>
        </w:rPr>
        <w:t>bekennt sich zu</w:t>
      </w:r>
      <w:r w:rsidR="00B768C4">
        <w:rPr>
          <w:sz w:val="24"/>
          <w:szCs w:val="24"/>
          <w:lang w:val="de-DE"/>
        </w:rPr>
        <w:t xml:space="preserve"> den Zielen des</w:t>
      </w:r>
      <w:r w:rsidR="00237092">
        <w:rPr>
          <w:sz w:val="24"/>
          <w:szCs w:val="24"/>
          <w:lang w:val="de-DE"/>
        </w:rPr>
        <w:t xml:space="preserve"> Pariser Klima</w:t>
      </w:r>
      <w:r w:rsidR="00B768C4">
        <w:rPr>
          <w:sz w:val="24"/>
          <w:szCs w:val="24"/>
          <w:lang w:val="de-DE"/>
        </w:rPr>
        <w:t>schutz</w:t>
      </w:r>
      <w:r w:rsidR="00237092">
        <w:rPr>
          <w:sz w:val="24"/>
          <w:szCs w:val="24"/>
          <w:lang w:val="de-DE"/>
        </w:rPr>
        <w:t>abkommen</w:t>
      </w:r>
      <w:r w:rsidR="00B768C4">
        <w:rPr>
          <w:sz w:val="24"/>
          <w:szCs w:val="24"/>
          <w:lang w:val="de-DE"/>
        </w:rPr>
        <w:t>s</w:t>
      </w:r>
      <w:r w:rsidR="00362D0D">
        <w:rPr>
          <w:sz w:val="24"/>
          <w:szCs w:val="24"/>
          <w:lang w:val="de-DE"/>
        </w:rPr>
        <w:t>. Deshalb setzen wir uns</w:t>
      </w:r>
      <w:r w:rsidR="0079072F">
        <w:rPr>
          <w:sz w:val="24"/>
          <w:szCs w:val="24"/>
          <w:lang w:val="de-DE"/>
        </w:rPr>
        <w:t xml:space="preserve"> </w:t>
      </w:r>
      <w:r w:rsidR="00237092">
        <w:rPr>
          <w:sz w:val="24"/>
          <w:szCs w:val="24"/>
          <w:lang w:val="de-DE"/>
        </w:rPr>
        <w:t>dafür ein</w:t>
      </w:r>
      <w:r w:rsidR="0079072F">
        <w:rPr>
          <w:sz w:val="24"/>
          <w:szCs w:val="24"/>
          <w:lang w:val="de-DE"/>
        </w:rPr>
        <w:t xml:space="preserve">, </w:t>
      </w:r>
      <w:r w:rsidR="00362D0D">
        <w:rPr>
          <w:sz w:val="24"/>
          <w:szCs w:val="24"/>
          <w:lang w:val="de-DE"/>
        </w:rPr>
        <w:t xml:space="preserve">unsere Standorte </w:t>
      </w:r>
      <w:r w:rsidR="00237092">
        <w:rPr>
          <w:sz w:val="24"/>
          <w:szCs w:val="24"/>
          <w:lang w:val="de-DE"/>
        </w:rPr>
        <w:t xml:space="preserve">in Deutschland </w:t>
      </w:r>
      <w:r w:rsidR="00362D0D">
        <w:rPr>
          <w:sz w:val="24"/>
          <w:szCs w:val="24"/>
          <w:lang w:val="de-DE"/>
        </w:rPr>
        <w:t>CO</w:t>
      </w:r>
      <w:r w:rsidR="00362D0D" w:rsidRPr="00362D0D">
        <w:rPr>
          <w:sz w:val="24"/>
          <w:szCs w:val="24"/>
          <w:vertAlign w:val="subscript"/>
          <w:lang w:val="de-DE"/>
        </w:rPr>
        <w:t>2</w:t>
      </w:r>
      <w:r w:rsidR="00362D0D">
        <w:rPr>
          <w:sz w:val="24"/>
          <w:szCs w:val="24"/>
          <w:lang w:val="de-DE"/>
        </w:rPr>
        <w:t>-neutral zu</w:t>
      </w:r>
      <w:r w:rsidR="0079072F">
        <w:rPr>
          <w:sz w:val="24"/>
          <w:szCs w:val="24"/>
          <w:lang w:val="de-DE"/>
        </w:rPr>
        <w:t xml:space="preserve"> </w:t>
      </w:r>
      <w:r w:rsidR="00B768C4">
        <w:rPr>
          <w:sz w:val="24"/>
          <w:szCs w:val="24"/>
          <w:lang w:val="de-DE"/>
        </w:rPr>
        <w:t>betr</w:t>
      </w:r>
      <w:r w:rsidR="00362D0D">
        <w:rPr>
          <w:sz w:val="24"/>
          <w:szCs w:val="24"/>
          <w:lang w:val="de-DE"/>
        </w:rPr>
        <w:t>eiben</w:t>
      </w:r>
      <w:r w:rsidR="0079072F">
        <w:rPr>
          <w:sz w:val="24"/>
          <w:szCs w:val="24"/>
          <w:lang w:val="de-DE"/>
        </w:rPr>
        <w:t>.“ Die ersten Test</w:t>
      </w:r>
      <w:r w:rsidR="00362D0D">
        <w:rPr>
          <w:sz w:val="24"/>
          <w:szCs w:val="24"/>
          <w:lang w:val="de-DE"/>
        </w:rPr>
        <w:t>läufe</w:t>
      </w:r>
      <w:r w:rsidR="0079072F">
        <w:rPr>
          <w:sz w:val="24"/>
          <w:szCs w:val="24"/>
          <w:lang w:val="de-DE"/>
        </w:rPr>
        <w:t xml:space="preserve"> mit V2500-Triebwerken führte das Unternehmen im </w:t>
      </w:r>
      <w:r w:rsidR="001C3AAF">
        <w:rPr>
          <w:sz w:val="24"/>
          <w:szCs w:val="24"/>
          <w:lang w:val="de-DE"/>
        </w:rPr>
        <w:t>November</w:t>
      </w:r>
      <w:r w:rsidR="0079072F">
        <w:rPr>
          <w:sz w:val="24"/>
          <w:szCs w:val="24"/>
          <w:lang w:val="de-DE"/>
        </w:rPr>
        <w:t xml:space="preserve"> 2021 durch</w:t>
      </w:r>
      <w:r w:rsidR="00362D0D">
        <w:rPr>
          <w:sz w:val="24"/>
          <w:szCs w:val="24"/>
          <w:lang w:val="de-DE"/>
        </w:rPr>
        <w:t>. Nun plant es</w:t>
      </w:r>
      <w:r w:rsidR="0079072F">
        <w:rPr>
          <w:sz w:val="24"/>
          <w:szCs w:val="24"/>
          <w:lang w:val="de-DE"/>
        </w:rPr>
        <w:t>, diese Tests zu gegebener Zeit auch auf weitere Triebwerks</w:t>
      </w:r>
      <w:r w:rsidR="00362D0D">
        <w:rPr>
          <w:sz w:val="24"/>
          <w:szCs w:val="24"/>
          <w:lang w:val="de-DE"/>
        </w:rPr>
        <w:t>modelle</w:t>
      </w:r>
      <w:r w:rsidR="00362D0D" w:rsidRPr="00362D0D">
        <w:rPr>
          <w:sz w:val="24"/>
          <w:szCs w:val="24"/>
          <w:lang w:val="de-DE"/>
        </w:rPr>
        <w:t xml:space="preserve"> </w:t>
      </w:r>
      <w:r w:rsidR="00362D0D">
        <w:rPr>
          <w:sz w:val="24"/>
          <w:szCs w:val="24"/>
          <w:lang w:val="de-DE"/>
        </w:rPr>
        <w:t>auszuweiten</w:t>
      </w:r>
      <w:r w:rsidR="00237092">
        <w:rPr>
          <w:sz w:val="24"/>
          <w:szCs w:val="24"/>
          <w:lang w:val="de-DE"/>
        </w:rPr>
        <w:t xml:space="preserve">, etwa </w:t>
      </w:r>
      <w:r w:rsidR="0079072F">
        <w:rPr>
          <w:sz w:val="24"/>
          <w:szCs w:val="24"/>
          <w:lang w:val="de-DE"/>
        </w:rPr>
        <w:t xml:space="preserve">die beliebten CFM56-7B- und GE90-Triebwerke. „SAF </w:t>
      </w:r>
      <w:r w:rsidR="00E26A20">
        <w:rPr>
          <w:sz w:val="24"/>
          <w:szCs w:val="24"/>
          <w:lang w:val="de-DE"/>
        </w:rPr>
        <w:t xml:space="preserve">sind </w:t>
      </w:r>
      <w:r w:rsidR="00362D0D">
        <w:rPr>
          <w:sz w:val="24"/>
          <w:szCs w:val="24"/>
          <w:lang w:val="de-DE"/>
        </w:rPr>
        <w:t>ein Schlüssel</w:t>
      </w:r>
      <w:r w:rsidR="004B1FE0">
        <w:rPr>
          <w:sz w:val="24"/>
          <w:szCs w:val="24"/>
          <w:lang w:val="de-DE"/>
        </w:rPr>
        <w:t xml:space="preserve">, </w:t>
      </w:r>
      <w:r w:rsidR="00362D0D">
        <w:rPr>
          <w:sz w:val="24"/>
          <w:szCs w:val="24"/>
          <w:lang w:val="de-DE"/>
        </w:rPr>
        <w:t xml:space="preserve">um </w:t>
      </w:r>
      <w:r w:rsidR="004B1FE0">
        <w:rPr>
          <w:sz w:val="24"/>
          <w:szCs w:val="24"/>
          <w:lang w:val="de-DE"/>
        </w:rPr>
        <w:t>die Klimaauswirkungen der Luftfahrtbranche zu vermindern</w:t>
      </w:r>
      <w:r w:rsidR="00362D0D">
        <w:rPr>
          <w:sz w:val="24"/>
          <w:szCs w:val="24"/>
          <w:lang w:val="de-DE"/>
        </w:rPr>
        <w:t>. Dafür ist es entscheidend, das Angebot auszubauen und zu verstetigen</w:t>
      </w:r>
      <w:r w:rsidR="00BD7452">
        <w:rPr>
          <w:sz w:val="24"/>
          <w:szCs w:val="24"/>
          <w:lang w:val="de-DE"/>
        </w:rPr>
        <w:t xml:space="preserve">. Bei MTU setzen wir SAF bereits in dieser frühen Phase ein und </w:t>
      </w:r>
      <w:r w:rsidR="0037446C">
        <w:rPr>
          <w:sz w:val="24"/>
          <w:szCs w:val="24"/>
          <w:lang w:val="de-DE"/>
        </w:rPr>
        <w:t xml:space="preserve">ermutigen unsere Kunden, </w:t>
      </w:r>
      <w:r w:rsidR="00362D0D">
        <w:rPr>
          <w:sz w:val="24"/>
          <w:szCs w:val="24"/>
          <w:lang w:val="de-DE"/>
        </w:rPr>
        <w:t>die Chancen von nachhaltige</w:t>
      </w:r>
      <w:r w:rsidR="00393FF5">
        <w:rPr>
          <w:sz w:val="24"/>
          <w:szCs w:val="24"/>
          <w:lang w:val="de-DE"/>
        </w:rPr>
        <w:t>n</w:t>
      </w:r>
      <w:r w:rsidR="00362D0D">
        <w:rPr>
          <w:sz w:val="24"/>
          <w:szCs w:val="24"/>
          <w:lang w:val="de-DE"/>
        </w:rPr>
        <w:t xml:space="preserve"> Kraftstoffe</w:t>
      </w:r>
      <w:r w:rsidR="00393FF5">
        <w:rPr>
          <w:sz w:val="24"/>
          <w:szCs w:val="24"/>
          <w:lang w:val="de-DE"/>
        </w:rPr>
        <w:t>n</w:t>
      </w:r>
      <w:r w:rsidR="0037446C">
        <w:rPr>
          <w:sz w:val="24"/>
          <w:szCs w:val="24"/>
          <w:lang w:val="de-DE"/>
        </w:rPr>
        <w:t xml:space="preserve"> zu nutzen</w:t>
      </w:r>
      <w:r w:rsidR="00BD7452">
        <w:rPr>
          <w:sz w:val="24"/>
          <w:szCs w:val="24"/>
          <w:lang w:val="de-DE"/>
        </w:rPr>
        <w:t>.“</w:t>
      </w:r>
    </w:p>
    <w:p w14:paraId="107D426A" w14:textId="77777777" w:rsidR="0000370A" w:rsidRPr="00EE218A" w:rsidRDefault="0000370A" w:rsidP="006A1F55">
      <w:pPr>
        <w:pStyle w:val="NurText"/>
        <w:rPr>
          <w:rFonts w:ascii="CorpoS" w:hAnsi="CorpoS"/>
          <w:sz w:val="24"/>
          <w:szCs w:val="24"/>
        </w:rPr>
      </w:pPr>
    </w:p>
    <w:p w14:paraId="30699C20" w14:textId="4258D0D0" w:rsidR="00BD7452" w:rsidRPr="00B53DAE" w:rsidRDefault="00BD7452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  <w:r w:rsidRPr="00BD7452">
        <w:rPr>
          <w:sz w:val="24"/>
          <w:szCs w:val="24"/>
          <w:lang w:val="de-DE"/>
        </w:rPr>
        <w:t xml:space="preserve">„Wir freuen uns sehr, </w:t>
      </w:r>
      <w:r w:rsidR="00A703E0">
        <w:rPr>
          <w:sz w:val="24"/>
          <w:szCs w:val="24"/>
          <w:lang w:val="de-DE"/>
        </w:rPr>
        <w:t>im Rahmen</w:t>
      </w:r>
      <w:r>
        <w:rPr>
          <w:sz w:val="24"/>
          <w:szCs w:val="24"/>
          <w:lang w:val="de-DE"/>
        </w:rPr>
        <w:t xml:space="preserve"> dieser wegweisenden und nachhaltigen Initiative als Erstkunde mit MTU Maintenance zusammenzuar</w:t>
      </w:r>
      <w:r w:rsidR="00362D0D">
        <w:rPr>
          <w:sz w:val="24"/>
          <w:szCs w:val="24"/>
          <w:lang w:val="de-DE"/>
        </w:rPr>
        <w:t>beiten“, so Sara Bogdan, Leiterin</w:t>
      </w:r>
      <w:r>
        <w:rPr>
          <w:sz w:val="24"/>
          <w:szCs w:val="24"/>
          <w:lang w:val="de-DE"/>
        </w:rPr>
        <w:t xml:space="preserve"> für </w:t>
      </w:r>
      <w:r w:rsidR="00DF2F94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>achhaltig</w:t>
      </w:r>
      <w:r w:rsidR="00DF2F94">
        <w:rPr>
          <w:sz w:val="24"/>
          <w:szCs w:val="24"/>
          <w:lang w:val="de-DE"/>
        </w:rPr>
        <w:t>e Unternehmensführung</w:t>
      </w:r>
      <w:r w:rsidR="00362D0D">
        <w:rPr>
          <w:sz w:val="24"/>
          <w:szCs w:val="24"/>
          <w:lang w:val="de-DE"/>
        </w:rPr>
        <w:t xml:space="preserve"> bei </w:t>
      </w:r>
      <w:proofErr w:type="spellStart"/>
      <w:r w:rsidR="00362D0D">
        <w:rPr>
          <w:sz w:val="24"/>
          <w:szCs w:val="24"/>
          <w:lang w:val="de-DE"/>
        </w:rPr>
        <w:t>JetBlue</w:t>
      </w:r>
      <w:proofErr w:type="spellEnd"/>
      <w:r w:rsidR="00B53DAE">
        <w:rPr>
          <w:sz w:val="24"/>
          <w:szCs w:val="24"/>
          <w:lang w:val="de-DE"/>
        </w:rPr>
        <w:t>. „Unser Ziel ist es, unsere CO</w:t>
      </w:r>
      <w:r w:rsidR="00B53DAE" w:rsidRPr="00362D0D">
        <w:rPr>
          <w:sz w:val="24"/>
          <w:szCs w:val="24"/>
          <w:vertAlign w:val="subscript"/>
          <w:lang w:val="de-DE"/>
        </w:rPr>
        <w:t>2</w:t>
      </w:r>
      <w:r w:rsidR="00B53DAE">
        <w:rPr>
          <w:sz w:val="24"/>
          <w:szCs w:val="24"/>
          <w:lang w:val="de-DE"/>
        </w:rPr>
        <w:t xml:space="preserve">-Emissionen bis 2040 auf netto null zu bringen und </w:t>
      </w:r>
      <w:r w:rsidR="00625875">
        <w:rPr>
          <w:sz w:val="24"/>
          <w:szCs w:val="24"/>
          <w:lang w:val="de-DE"/>
        </w:rPr>
        <w:t>über</w:t>
      </w:r>
      <w:r w:rsidR="00B53DAE">
        <w:rPr>
          <w:sz w:val="24"/>
          <w:szCs w:val="24"/>
          <w:lang w:val="de-DE"/>
        </w:rPr>
        <w:t xml:space="preserve"> die gesamte Lieferkette</w:t>
      </w:r>
      <w:r w:rsidR="00625875">
        <w:rPr>
          <w:sz w:val="24"/>
          <w:szCs w:val="24"/>
          <w:lang w:val="de-DE"/>
        </w:rPr>
        <w:t xml:space="preserve"> hinweg</w:t>
      </w:r>
      <w:r w:rsidR="00B53DAE">
        <w:rPr>
          <w:sz w:val="24"/>
          <w:szCs w:val="24"/>
          <w:lang w:val="de-DE"/>
        </w:rPr>
        <w:t xml:space="preserve"> nachhaltige Initiativen umzusetzen. Ein wesentlicher Aspekt dieser Arbeit ist auch die </w:t>
      </w:r>
      <w:r w:rsidR="0037446C">
        <w:rPr>
          <w:sz w:val="24"/>
          <w:szCs w:val="24"/>
          <w:lang w:val="de-DE"/>
        </w:rPr>
        <w:t>Erhebung</w:t>
      </w:r>
      <w:r w:rsidR="00B53DAE">
        <w:rPr>
          <w:sz w:val="24"/>
          <w:szCs w:val="24"/>
          <w:lang w:val="de-DE"/>
        </w:rPr>
        <w:t xml:space="preserve"> der erforderlichen Daten, um zu gewährleisten, dass diese Initiativen sicher, praktisch umsetzbar und </w:t>
      </w:r>
      <w:r w:rsidR="00362D0D">
        <w:rPr>
          <w:sz w:val="24"/>
          <w:szCs w:val="24"/>
          <w:lang w:val="de-DE"/>
        </w:rPr>
        <w:t>sinnvoll</w:t>
      </w:r>
      <w:r w:rsidR="00B53DAE">
        <w:rPr>
          <w:sz w:val="24"/>
          <w:szCs w:val="24"/>
          <w:lang w:val="de-DE"/>
        </w:rPr>
        <w:t xml:space="preserve"> sind.“ </w:t>
      </w:r>
      <w:r w:rsidR="00362D0D">
        <w:rPr>
          <w:sz w:val="24"/>
          <w:szCs w:val="24"/>
          <w:lang w:val="de-DE"/>
        </w:rPr>
        <w:t>Die Instandsetzung der V2500-Pre-Sele</w:t>
      </w:r>
      <w:r w:rsidR="00393FF5">
        <w:rPr>
          <w:sz w:val="24"/>
          <w:szCs w:val="24"/>
          <w:lang w:val="de-DE"/>
        </w:rPr>
        <w:t>c</w:t>
      </w:r>
      <w:r w:rsidR="00362D0D">
        <w:rPr>
          <w:sz w:val="24"/>
          <w:szCs w:val="24"/>
          <w:lang w:val="de-DE"/>
        </w:rPr>
        <w:t xml:space="preserve">t-Triebwerksflotte von </w:t>
      </w:r>
      <w:proofErr w:type="spellStart"/>
      <w:r w:rsidR="00362D0D">
        <w:rPr>
          <w:sz w:val="24"/>
          <w:szCs w:val="24"/>
          <w:lang w:val="de-DE"/>
        </w:rPr>
        <w:t>JetBlue</w:t>
      </w:r>
      <w:proofErr w:type="spellEnd"/>
      <w:r w:rsidR="00362D0D">
        <w:rPr>
          <w:sz w:val="24"/>
          <w:szCs w:val="24"/>
          <w:lang w:val="de-DE"/>
        </w:rPr>
        <w:t xml:space="preserve"> findet bei </w:t>
      </w:r>
      <w:r w:rsidR="00566942">
        <w:rPr>
          <w:sz w:val="24"/>
          <w:szCs w:val="24"/>
          <w:lang w:val="de-DE"/>
        </w:rPr>
        <w:t xml:space="preserve">MTU Maintenance </w:t>
      </w:r>
      <w:r w:rsidR="00362D0D">
        <w:rPr>
          <w:sz w:val="24"/>
          <w:szCs w:val="24"/>
          <w:lang w:val="de-DE"/>
        </w:rPr>
        <w:t>im Rahmen eines</w:t>
      </w:r>
      <w:r w:rsidR="0037446C">
        <w:rPr>
          <w:sz w:val="24"/>
          <w:szCs w:val="24"/>
          <w:lang w:val="de-DE"/>
        </w:rPr>
        <w:t xml:space="preserve"> </w:t>
      </w:r>
      <w:r w:rsidR="00566942">
        <w:rPr>
          <w:sz w:val="24"/>
          <w:szCs w:val="24"/>
          <w:lang w:val="de-DE"/>
        </w:rPr>
        <w:t>Exklusivvertrag</w:t>
      </w:r>
      <w:r w:rsidR="00362D0D">
        <w:rPr>
          <w:sz w:val="24"/>
          <w:szCs w:val="24"/>
          <w:lang w:val="de-DE"/>
        </w:rPr>
        <w:t>s</w:t>
      </w:r>
      <w:r w:rsidR="00566942">
        <w:rPr>
          <w:sz w:val="24"/>
          <w:szCs w:val="24"/>
          <w:lang w:val="de-DE"/>
        </w:rPr>
        <w:t xml:space="preserve"> mit einer Laufzeit von dreizehn Jahren </w:t>
      </w:r>
      <w:r w:rsidR="00362D0D">
        <w:rPr>
          <w:sz w:val="24"/>
          <w:szCs w:val="24"/>
          <w:lang w:val="de-DE"/>
        </w:rPr>
        <w:t>statt</w:t>
      </w:r>
      <w:r w:rsidR="00566942">
        <w:rPr>
          <w:sz w:val="24"/>
          <w:szCs w:val="24"/>
          <w:lang w:val="de-DE"/>
        </w:rPr>
        <w:t>.</w:t>
      </w:r>
    </w:p>
    <w:p w14:paraId="5E973344" w14:textId="77777777" w:rsidR="00BD7452" w:rsidRPr="00BD7452" w:rsidRDefault="00BD7452" w:rsidP="00D667FE">
      <w:pPr>
        <w:pStyle w:val="MTUBodycopy"/>
        <w:tabs>
          <w:tab w:val="left" w:pos="8505"/>
        </w:tabs>
        <w:ind w:right="141"/>
        <w:jc w:val="both"/>
        <w:rPr>
          <w:sz w:val="24"/>
          <w:szCs w:val="24"/>
          <w:lang w:val="de-DE"/>
        </w:rPr>
      </w:pPr>
    </w:p>
    <w:p w14:paraId="6996A805" w14:textId="77777777" w:rsidR="004F77E2" w:rsidRDefault="00DF2F94" w:rsidP="00D667FE">
      <w:pPr>
        <w:pStyle w:val="MTUBodycopy"/>
        <w:tabs>
          <w:tab w:val="left" w:pos="8505"/>
        </w:tabs>
        <w:ind w:right="141"/>
        <w:jc w:val="both"/>
        <w:rPr>
          <w:rFonts w:cs="Arial"/>
          <w:sz w:val="24"/>
          <w:szCs w:val="24"/>
          <w:lang w:val="de-DE"/>
        </w:rPr>
      </w:pPr>
      <w:r w:rsidRPr="00DF2F94">
        <w:rPr>
          <w:rFonts w:cs="Arial"/>
          <w:sz w:val="24"/>
          <w:szCs w:val="24"/>
          <w:lang w:val="de-DE"/>
        </w:rPr>
        <w:t xml:space="preserve">Die MTU Maintenance ist der weltweit größte unabhängige Anbieter für die Triebwerksinstandhaltung. Ihr Portfolio umfasst über 30 Triebwerkstypen und sie verfügt über </w:t>
      </w:r>
      <w:r w:rsidRPr="00DF2F94">
        <w:rPr>
          <w:rFonts w:cs="Arial"/>
          <w:sz w:val="24"/>
          <w:szCs w:val="24"/>
          <w:lang w:val="de-DE"/>
        </w:rPr>
        <w:lastRenderedPageBreak/>
        <w:t>ein globales Instandhaltungsnetzwerk.</w:t>
      </w:r>
      <w:r>
        <w:rPr>
          <w:rFonts w:cs="Arial"/>
          <w:sz w:val="24"/>
          <w:szCs w:val="24"/>
          <w:lang w:val="de-DE"/>
        </w:rPr>
        <w:t xml:space="preserve"> </w:t>
      </w:r>
      <w:r w:rsidR="004F77E2">
        <w:rPr>
          <w:rFonts w:cs="Arial"/>
          <w:sz w:val="24"/>
          <w:szCs w:val="24"/>
          <w:lang w:val="de-DE"/>
        </w:rPr>
        <w:t xml:space="preserve">Sie </w:t>
      </w:r>
      <w:r>
        <w:rPr>
          <w:rFonts w:cs="Arial"/>
          <w:sz w:val="24"/>
          <w:szCs w:val="24"/>
          <w:lang w:val="de-DE"/>
        </w:rPr>
        <w:t>gehört zur</w:t>
      </w:r>
      <w:r w:rsidR="004F77E2">
        <w:rPr>
          <w:rFonts w:cs="Arial"/>
          <w:sz w:val="24"/>
          <w:szCs w:val="24"/>
          <w:lang w:val="de-DE"/>
        </w:rPr>
        <w:t xml:space="preserve"> MTU </w:t>
      </w:r>
      <w:proofErr w:type="spellStart"/>
      <w:r w:rsidR="004F77E2">
        <w:rPr>
          <w:rFonts w:cs="Arial"/>
          <w:sz w:val="24"/>
          <w:szCs w:val="24"/>
          <w:lang w:val="de-DE"/>
        </w:rPr>
        <w:t>Aero</w:t>
      </w:r>
      <w:proofErr w:type="spellEnd"/>
      <w:r w:rsidR="004F77E2">
        <w:rPr>
          <w:rFonts w:cs="Arial"/>
          <w:sz w:val="24"/>
          <w:szCs w:val="24"/>
          <w:lang w:val="de-DE"/>
        </w:rPr>
        <w:t xml:space="preserve"> </w:t>
      </w:r>
      <w:proofErr w:type="spellStart"/>
      <w:r w:rsidR="004F77E2">
        <w:rPr>
          <w:rFonts w:cs="Arial"/>
          <w:sz w:val="24"/>
          <w:szCs w:val="24"/>
          <w:lang w:val="de-DE"/>
        </w:rPr>
        <w:t>Engines</w:t>
      </w:r>
      <w:proofErr w:type="spellEnd"/>
      <w:r w:rsidR="005C1707">
        <w:rPr>
          <w:rFonts w:cs="Arial"/>
          <w:sz w:val="24"/>
          <w:szCs w:val="24"/>
          <w:lang w:val="de-DE"/>
        </w:rPr>
        <w:t xml:space="preserve">, die </w:t>
      </w:r>
      <w:r w:rsidR="00625875">
        <w:rPr>
          <w:rFonts w:cs="Arial"/>
          <w:sz w:val="24"/>
          <w:szCs w:val="24"/>
          <w:lang w:val="de-DE"/>
        </w:rPr>
        <w:t>gemeinsame</w:t>
      </w:r>
      <w:r w:rsidR="005C1707">
        <w:rPr>
          <w:rFonts w:cs="Arial"/>
          <w:sz w:val="24"/>
          <w:szCs w:val="24"/>
          <w:lang w:val="de-DE"/>
        </w:rPr>
        <w:t xml:space="preserve"> Nachhaltigkeitsziele für de</w:t>
      </w:r>
      <w:r>
        <w:rPr>
          <w:rFonts w:cs="Arial"/>
          <w:sz w:val="24"/>
          <w:szCs w:val="24"/>
          <w:lang w:val="de-DE"/>
        </w:rPr>
        <w:t>n</w:t>
      </w:r>
      <w:r w:rsidR="005C1707">
        <w:rPr>
          <w:rFonts w:cs="Arial"/>
          <w:sz w:val="24"/>
          <w:szCs w:val="24"/>
          <w:lang w:val="de-DE"/>
        </w:rPr>
        <w:t xml:space="preserve"> gesamte</w:t>
      </w:r>
      <w:r>
        <w:rPr>
          <w:rFonts w:cs="Arial"/>
          <w:sz w:val="24"/>
          <w:szCs w:val="24"/>
          <w:lang w:val="de-DE"/>
        </w:rPr>
        <w:t>n Konzern</w:t>
      </w:r>
      <w:r w:rsidR="005C1707">
        <w:rPr>
          <w:rFonts w:cs="Arial"/>
          <w:sz w:val="24"/>
          <w:szCs w:val="24"/>
          <w:lang w:val="de-DE"/>
        </w:rPr>
        <w:t xml:space="preserve"> </w:t>
      </w:r>
      <w:r w:rsidR="00BD7005">
        <w:rPr>
          <w:rFonts w:cs="Arial"/>
          <w:sz w:val="24"/>
          <w:szCs w:val="24"/>
          <w:lang w:val="de-DE"/>
        </w:rPr>
        <w:t>definiert</w:t>
      </w:r>
      <w:r w:rsidR="005C1707">
        <w:rPr>
          <w:rFonts w:cs="Arial"/>
          <w:sz w:val="24"/>
          <w:szCs w:val="24"/>
          <w:lang w:val="de-DE"/>
        </w:rPr>
        <w:t xml:space="preserve"> hat. </w:t>
      </w:r>
      <w:r w:rsidR="00BD7005">
        <w:rPr>
          <w:rFonts w:cs="Arial"/>
          <w:sz w:val="24"/>
          <w:szCs w:val="24"/>
          <w:lang w:val="de-DE"/>
        </w:rPr>
        <w:t xml:space="preserve">Um </w:t>
      </w:r>
      <w:r>
        <w:rPr>
          <w:rFonts w:cs="Arial"/>
          <w:sz w:val="24"/>
          <w:szCs w:val="24"/>
          <w:lang w:val="de-DE"/>
        </w:rPr>
        <w:t>ihrem</w:t>
      </w:r>
      <w:r w:rsidR="00BD7005">
        <w:rPr>
          <w:rFonts w:cs="Arial"/>
          <w:sz w:val="24"/>
          <w:szCs w:val="24"/>
          <w:lang w:val="de-DE"/>
        </w:rPr>
        <w:t xml:space="preserve"> Anspruch als nachhaltig handelndes Industrieunternehmen gerecht zu werden, legt die MTU </w:t>
      </w:r>
      <w:r>
        <w:rPr>
          <w:rFonts w:cs="Arial"/>
          <w:sz w:val="24"/>
          <w:szCs w:val="24"/>
          <w:lang w:val="de-DE"/>
        </w:rPr>
        <w:t xml:space="preserve">besonderen </w:t>
      </w:r>
      <w:r w:rsidR="00BD7005">
        <w:rPr>
          <w:rFonts w:cs="Arial"/>
          <w:sz w:val="24"/>
          <w:szCs w:val="24"/>
          <w:lang w:val="de-DE"/>
        </w:rPr>
        <w:t>Wert auf</w:t>
      </w:r>
      <w:r w:rsidR="00625875">
        <w:rPr>
          <w:rFonts w:cs="Arial"/>
          <w:sz w:val="24"/>
          <w:szCs w:val="24"/>
          <w:lang w:val="de-DE"/>
        </w:rPr>
        <w:t xml:space="preserve"> eine</w:t>
      </w:r>
      <w:r w:rsidR="005C1707">
        <w:rPr>
          <w:rFonts w:cs="Arial"/>
          <w:sz w:val="24"/>
          <w:szCs w:val="24"/>
          <w:lang w:val="de-DE"/>
        </w:rPr>
        <w:t xml:space="preserve"> verantwortungsbewusste und umweltfreundliche Beschaffung sowie ein sicheres und attraktives Arbeitsumfeld. Insgesamt umfassen </w:t>
      </w:r>
      <w:r w:rsidR="00BD7005">
        <w:rPr>
          <w:rFonts w:cs="Arial"/>
          <w:sz w:val="24"/>
          <w:szCs w:val="24"/>
          <w:lang w:val="de-DE"/>
        </w:rPr>
        <w:t xml:space="preserve">die </w:t>
      </w:r>
      <w:r w:rsidR="005C1707">
        <w:rPr>
          <w:rFonts w:cs="Arial"/>
          <w:sz w:val="24"/>
          <w:szCs w:val="24"/>
          <w:lang w:val="de-DE"/>
        </w:rPr>
        <w:t xml:space="preserve">Aktivitäten sechs verschiedene Bereiche: Produkt, </w:t>
      </w:r>
      <w:r w:rsidR="00FB1F0E">
        <w:rPr>
          <w:rFonts w:cs="Arial"/>
          <w:sz w:val="24"/>
          <w:szCs w:val="24"/>
          <w:lang w:val="de-DE"/>
        </w:rPr>
        <w:t>Produktion</w:t>
      </w:r>
      <w:r w:rsidR="005C1707">
        <w:rPr>
          <w:rFonts w:cs="Arial"/>
          <w:sz w:val="24"/>
          <w:szCs w:val="24"/>
          <w:lang w:val="de-DE"/>
        </w:rPr>
        <w:t xml:space="preserve"> und Instand</w:t>
      </w:r>
      <w:r>
        <w:rPr>
          <w:rFonts w:cs="Arial"/>
          <w:sz w:val="24"/>
          <w:szCs w:val="24"/>
          <w:lang w:val="de-DE"/>
        </w:rPr>
        <w:t>haltung</w:t>
      </w:r>
      <w:r w:rsidR="005C1707">
        <w:rPr>
          <w:rFonts w:cs="Arial"/>
          <w:sz w:val="24"/>
          <w:szCs w:val="24"/>
          <w:lang w:val="de-DE"/>
        </w:rPr>
        <w:t xml:space="preserve">, </w:t>
      </w:r>
      <w:r w:rsidR="00FB1F0E">
        <w:rPr>
          <w:rFonts w:cs="Arial"/>
          <w:sz w:val="24"/>
          <w:szCs w:val="24"/>
          <w:lang w:val="de-DE"/>
        </w:rPr>
        <w:t>Unternehmensführung</w:t>
      </w:r>
      <w:r w:rsidR="005C1707">
        <w:rPr>
          <w:rFonts w:cs="Arial"/>
          <w:sz w:val="24"/>
          <w:szCs w:val="24"/>
          <w:lang w:val="de-DE"/>
        </w:rPr>
        <w:t xml:space="preserve">, </w:t>
      </w:r>
      <w:proofErr w:type="spellStart"/>
      <w:r w:rsidR="005C1707">
        <w:rPr>
          <w:rFonts w:cs="Arial"/>
          <w:sz w:val="24"/>
          <w:szCs w:val="24"/>
          <w:lang w:val="de-DE"/>
        </w:rPr>
        <w:t>Mitarbeiter</w:t>
      </w:r>
      <w:r>
        <w:rPr>
          <w:rFonts w:cs="Arial"/>
          <w:sz w:val="24"/>
          <w:szCs w:val="24"/>
          <w:lang w:val="de-DE"/>
        </w:rPr>
        <w:t>:innen</w:t>
      </w:r>
      <w:proofErr w:type="spellEnd"/>
      <w:r w:rsidR="005C1707">
        <w:rPr>
          <w:rFonts w:cs="Arial"/>
          <w:sz w:val="24"/>
          <w:szCs w:val="24"/>
          <w:lang w:val="de-DE"/>
        </w:rPr>
        <w:t xml:space="preserve">, Gesellschaft </w:t>
      </w:r>
      <w:r>
        <w:rPr>
          <w:rFonts w:cs="Arial"/>
          <w:sz w:val="24"/>
          <w:szCs w:val="24"/>
          <w:lang w:val="de-DE"/>
        </w:rPr>
        <w:t>sowie</w:t>
      </w:r>
      <w:r w:rsidR="005C1707">
        <w:rPr>
          <w:rFonts w:cs="Arial"/>
          <w:sz w:val="24"/>
          <w:szCs w:val="24"/>
          <w:lang w:val="de-DE"/>
        </w:rPr>
        <w:t xml:space="preserve"> </w:t>
      </w:r>
      <w:r>
        <w:rPr>
          <w:rFonts w:cs="Arial"/>
          <w:sz w:val="24"/>
          <w:szCs w:val="24"/>
          <w:lang w:val="de-DE"/>
        </w:rPr>
        <w:t>Einkaufsverhalten</w:t>
      </w:r>
      <w:r w:rsidR="005C1707">
        <w:rPr>
          <w:rFonts w:cs="Arial"/>
          <w:sz w:val="24"/>
          <w:szCs w:val="24"/>
          <w:lang w:val="de-DE"/>
        </w:rPr>
        <w:t xml:space="preserve">. </w:t>
      </w:r>
      <w:r>
        <w:rPr>
          <w:rFonts w:cs="Arial"/>
          <w:sz w:val="24"/>
          <w:szCs w:val="24"/>
          <w:lang w:val="de-DE"/>
        </w:rPr>
        <w:t>Parallel zu ihren</w:t>
      </w:r>
      <w:r w:rsidR="005C1707">
        <w:rPr>
          <w:rFonts w:cs="Arial"/>
          <w:sz w:val="24"/>
          <w:szCs w:val="24"/>
          <w:lang w:val="de-DE"/>
        </w:rPr>
        <w:t xml:space="preserve"> Initiativen zur Verringerung der Klimaauswirkungen </w:t>
      </w:r>
      <w:r>
        <w:rPr>
          <w:rFonts w:cs="Arial"/>
          <w:sz w:val="24"/>
          <w:szCs w:val="24"/>
          <w:lang w:val="de-DE"/>
        </w:rPr>
        <w:t>im Standortbetrieb</w:t>
      </w:r>
      <w:r w:rsidR="005C1707">
        <w:rPr>
          <w:rFonts w:cs="Arial"/>
          <w:sz w:val="24"/>
          <w:szCs w:val="24"/>
          <w:lang w:val="de-DE"/>
        </w:rPr>
        <w:t xml:space="preserve"> arbeitet die MTU an revolutionären Antriebskonzepten mit dem Ziel, die Luftfahrt bis 2050 klimaneutral zu machen.</w:t>
      </w:r>
    </w:p>
    <w:p w14:paraId="53B8AC5F" w14:textId="77777777" w:rsidR="00B92812" w:rsidRDefault="00B92812" w:rsidP="00D667FE">
      <w:pPr>
        <w:pStyle w:val="MTUBodycopy"/>
        <w:tabs>
          <w:tab w:val="left" w:pos="8505"/>
        </w:tabs>
        <w:ind w:right="141"/>
        <w:jc w:val="both"/>
        <w:rPr>
          <w:rFonts w:cs="Arial"/>
          <w:sz w:val="24"/>
          <w:szCs w:val="24"/>
          <w:lang w:val="de-DE"/>
        </w:rPr>
      </w:pPr>
    </w:p>
    <w:p w14:paraId="6EB98935" w14:textId="77777777" w:rsidR="00B92812" w:rsidRDefault="00B92812" w:rsidP="00D667FE">
      <w:pPr>
        <w:pStyle w:val="MTUBodycopy"/>
        <w:tabs>
          <w:tab w:val="left" w:pos="8505"/>
        </w:tabs>
        <w:ind w:right="141"/>
        <w:jc w:val="both"/>
        <w:rPr>
          <w:rFonts w:cs="Arial"/>
          <w:sz w:val="24"/>
          <w:szCs w:val="24"/>
          <w:lang w:val="de-DE"/>
        </w:rPr>
      </w:pPr>
    </w:p>
    <w:p w14:paraId="5ED1A825" w14:textId="77777777" w:rsidR="00B92812" w:rsidRPr="00BE36B3" w:rsidRDefault="00B92812" w:rsidP="00B92812">
      <w:pPr>
        <w:ind w:right="175"/>
        <w:jc w:val="both"/>
        <w:rPr>
          <w:rFonts w:ascii="CorpoS" w:hAnsi="CorpoS"/>
          <w:b/>
          <w:sz w:val="20"/>
          <w:u w:val="single"/>
          <w:lang w:val="de-DE"/>
        </w:rPr>
      </w:pPr>
      <w:r w:rsidRPr="00BE36B3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BE36B3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BE36B3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BE36B3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14:paraId="2C2C70E1" w14:textId="77777777" w:rsidR="00B92812" w:rsidRPr="00BE36B3" w:rsidRDefault="00B92812" w:rsidP="00B92812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  <w:r w:rsidRPr="00BE36B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BE36B3">
        <w:rPr>
          <w:rFonts w:ascii="CorpoS" w:hAnsi="CorpoS"/>
          <w:sz w:val="20"/>
          <w:lang w:val="de-DE"/>
        </w:rPr>
        <w:t>Aero</w:t>
      </w:r>
      <w:proofErr w:type="spellEnd"/>
      <w:r w:rsidRPr="00BE36B3">
        <w:rPr>
          <w:rFonts w:ascii="CorpoS" w:hAnsi="CorpoS"/>
          <w:sz w:val="20"/>
          <w:lang w:val="de-DE"/>
        </w:rPr>
        <w:t xml:space="preserve"> </w:t>
      </w:r>
      <w:proofErr w:type="spellStart"/>
      <w:r w:rsidRPr="00BE36B3">
        <w:rPr>
          <w:rFonts w:ascii="CorpoS" w:hAnsi="CorpoS"/>
          <w:sz w:val="20"/>
          <w:lang w:val="de-DE"/>
        </w:rPr>
        <w:t>Engines</w:t>
      </w:r>
      <w:proofErr w:type="spellEnd"/>
      <w:r w:rsidRPr="00BE36B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OEM-Geschäft spielt das Unternehmen eine Schlüsselrolle bei der Entwicklung, Fertigung und dem Vertrieb von Hightech-Komponenten im Rahmen internationaler Partnerschaften. MTU-Bauteile kommen bei einem Drittel der weltweiten Verkehrsflugzeuge zum Einsatz. Im Bereich der zivilen Instandhaltung zählt das Unternehmen zu den Top 3 der weltweiten Dienstleister für Luftfahrtantriebe und Industriegasturbinen. Die Aktivitäten sind unter dem Dach der MTU Maintenance zusammengefasst. Auf dem militärischen Gebiet ist die MTU </w:t>
      </w:r>
      <w:proofErr w:type="spellStart"/>
      <w:r w:rsidRPr="00BE36B3">
        <w:rPr>
          <w:rFonts w:ascii="CorpoS" w:hAnsi="CorpoS"/>
          <w:sz w:val="20"/>
          <w:lang w:val="de-DE"/>
        </w:rPr>
        <w:t>Aero</w:t>
      </w:r>
      <w:proofErr w:type="spellEnd"/>
      <w:r w:rsidRPr="00BE36B3">
        <w:rPr>
          <w:rFonts w:ascii="CorpoS" w:hAnsi="CorpoS"/>
          <w:sz w:val="20"/>
          <w:lang w:val="de-DE"/>
        </w:rPr>
        <w:t xml:space="preserve"> </w:t>
      </w:r>
      <w:proofErr w:type="spellStart"/>
      <w:r w:rsidRPr="00BE36B3">
        <w:rPr>
          <w:rFonts w:ascii="CorpoS" w:hAnsi="CorpoS"/>
          <w:sz w:val="20"/>
          <w:lang w:val="de-DE"/>
        </w:rPr>
        <w:t>Engines</w:t>
      </w:r>
      <w:proofErr w:type="spellEnd"/>
      <w:r w:rsidRPr="00BE36B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ist München. Im Geschäftsjahr 2020 haben mehr als 10.000 Mitarbeiter einen Umsatz in Höhe von rund 4 Milliarden Euro erwirtschaftet.</w:t>
      </w:r>
    </w:p>
    <w:p w14:paraId="3FF32E9F" w14:textId="77777777" w:rsidR="00B92812" w:rsidRPr="00BE36B3" w:rsidRDefault="00B92812" w:rsidP="00B92812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</w:p>
    <w:p w14:paraId="6F505D28" w14:textId="77777777" w:rsidR="00B92812" w:rsidRPr="00BE36B3" w:rsidRDefault="00B92812" w:rsidP="00B92812">
      <w:pPr>
        <w:ind w:right="-851"/>
        <w:rPr>
          <w:rFonts w:ascii="CorpoS" w:hAnsi="CorpoS"/>
          <w:sz w:val="20"/>
          <w:lang w:val="de-DE"/>
        </w:rPr>
      </w:pPr>
    </w:p>
    <w:p w14:paraId="7912A7BC" w14:textId="77777777" w:rsidR="00B92812" w:rsidRPr="00AF72C4" w:rsidRDefault="00B92812" w:rsidP="00B92812">
      <w:pPr>
        <w:rPr>
          <w:rFonts w:ascii="CorpoS" w:hAnsi="CorpoS" w:cs="Arial"/>
          <w:bCs/>
          <w:color w:val="000000"/>
          <w:sz w:val="20"/>
          <w:u w:val="single"/>
          <w:lang w:val="en-US"/>
        </w:rPr>
      </w:pPr>
      <w:proofErr w:type="spellStart"/>
      <w:r w:rsidRPr="00AF72C4">
        <w:rPr>
          <w:rFonts w:ascii="CorpoS" w:hAnsi="CorpoS" w:cs="Arial"/>
          <w:bCs/>
          <w:color w:val="000000"/>
          <w:sz w:val="20"/>
          <w:u w:val="single"/>
          <w:lang w:val="en-US"/>
        </w:rPr>
        <w:t>Ihr</w:t>
      </w:r>
      <w:proofErr w:type="spellEnd"/>
      <w:r w:rsidRPr="00AF72C4">
        <w:rPr>
          <w:rFonts w:ascii="CorpoS" w:hAnsi="CorpoS" w:cs="Arial"/>
          <w:bCs/>
          <w:color w:val="000000"/>
          <w:sz w:val="20"/>
          <w:u w:val="single"/>
          <w:lang w:val="en-US"/>
        </w:rPr>
        <w:t xml:space="preserve"> Kontakt:</w:t>
      </w:r>
    </w:p>
    <w:p w14:paraId="5BB9E031" w14:textId="77777777" w:rsidR="00B92812" w:rsidRPr="00AF72C4" w:rsidRDefault="00B92812" w:rsidP="00B92812">
      <w:pPr>
        <w:rPr>
          <w:rFonts w:ascii="CorpoS" w:hAnsi="CorpoS"/>
          <w:sz w:val="20"/>
          <w:lang w:val="en-US"/>
        </w:rPr>
      </w:pPr>
      <w:r w:rsidRPr="00AF72C4">
        <w:rPr>
          <w:rFonts w:ascii="CorpoS" w:hAnsi="CorpoS" w:cs="Arial"/>
          <w:bCs/>
          <w:color w:val="000000"/>
          <w:sz w:val="20"/>
          <w:lang w:val="en-US"/>
        </w:rPr>
        <w:t>Victoria Nicholls</w:t>
      </w:r>
    </w:p>
    <w:p w14:paraId="04DA8C40" w14:textId="77777777" w:rsidR="00B92812" w:rsidRPr="00E9214A" w:rsidRDefault="00B92812" w:rsidP="00B92812">
      <w:pPr>
        <w:rPr>
          <w:rFonts w:ascii="CorpoS" w:hAnsi="CorpoS"/>
          <w:sz w:val="20"/>
        </w:rPr>
      </w:pPr>
      <w:r>
        <w:rPr>
          <w:rFonts w:ascii="CorpoS" w:hAnsi="CorpoS" w:cs="Arial"/>
          <w:noProof/>
          <w:color w:val="000000"/>
          <w:sz w:val="20"/>
          <w:lang w:val="en-US"/>
        </w:rPr>
        <w:t xml:space="preserve">Senior Manager Communication and Newsroom </w:t>
      </w:r>
    </w:p>
    <w:p w14:paraId="4F431B90" w14:textId="77777777" w:rsidR="00B92812" w:rsidRPr="00AF72C4" w:rsidRDefault="00B92812" w:rsidP="00B92812">
      <w:pPr>
        <w:rPr>
          <w:rFonts w:ascii="CorpoS" w:hAnsi="CorpoS"/>
          <w:sz w:val="20"/>
          <w:lang w:val="de-DE"/>
        </w:rPr>
      </w:pPr>
      <w:r w:rsidRPr="00AF72C4">
        <w:rPr>
          <w:rFonts w:ascii="CorpoS" w:hAnsi="CorpoS" w:cs="Arial"/>
          <w:noProof/>
          <w:color w:val="000000"/>
          <w:sz w:val="20"/>
          <w:lang w:val="de-DE"/>
        </w:rPr>
        <w:t xml:space="preserve">Tel.: </w:t>
      </w:r>
      <w:r w:rsidRPr="00AF72C4">
        <w:rPr>
          <w:rFonts w:ascii="CorpoS" w:hAnsi="CorpoS"/>
          <w:sz w:val="20"/>
          <w:lang w:val="de-DE"/>
        </w:rPr>
        <w:t>+49 (0)89 14 89-26 98</w:t>
      </w:r>
    </w:p>
    <w:p w14:paraId="5C853283" w14:textId="77777777" w:rsidR="00B92812" w:rsidRPr="00BE36B3" w:rsidRDefault="00B92812" w:rsidP="00B92812">
      <w:pPr>
        <w:rPr>
          <w:rFonts w:ascii="CorpoS" w:hAnsi="CorpoS" w:cs="Arial"/>
          <w:color w:val="000000"/>
          <w:sz w:val="20"/>
          <w:lang w:val="de-DE"/>
        </w:rPr>
      </w:pPr>
      <w:r w:rsidRPr="00BE36B3">
        <w:rPr>
          <w:rFonts w:ascii="CorpoS" w:hAnsi="CorpoS" w:cs="Arial"/>
          <w:color w:val="000000"/>
          <w:sz w:val="20"/>
          <w:lang w:val="de-DE"/>
        </w:rPr>
        <w:t>Mobil: +491713755447</w:t>
      </w:r>
    </w:p>
    <w:p w14:paraId="7CEFA533" w14:textId="77777777" w:rsidR="00B92812" w:rsidRPr="00BE36B3" w:rsidRDefault="00B92812" w:rsidP="00B92812">
      <w:pPr>
        <w:rPr>
          <w:rFonts w:ascii="CorpoS" w:hAnsi="CorpoS"/>
          <w:sz w:val="20"/>
          <w:lang w:val="de-DE"/>
        </w:rPr>
      </w:pPr>
      <w:r w:rsidRPr="00BE36B3">
        <w:rPr>
          <w:rFonts w:ascii="CorpoS" w:hAnsi="CorpoS" w:cs="Arial"/>
          <w:color w:val="000000"/>
          <w:sz w:val="20"/>
          <w:lang w:val="de-DE"/>
        </w:rPr>
        <w:t xml:space="preserve">E-Mail: </w:t>
      </w:r>
      <w:r w:rsidRPr="00BE36B3">
        <w:rPr>
          <w:rFonts w:ascii="CorpoS" w:hAnsi="CorpoS" w:cs="Arial"/>
          <w:color w:val="0000FF"/>
          <w:sz w:val="20"/>
          <w:u w:val="single"/>
          <w:lang w:val="de-DE"/>
        </w:rPr>
        <w:t>victoria.nicholls@mtu.de</w:t>
      </w:r>
    </w:p>
    <w:p w14:paraId="10A19F06" w14:textId="77777777" w:rsidR="00B92812" w:rsidRPr="00BE36B3" w:rsidRDefault="00B92812" w:rsidP="00B92812">
      <w:pPr>
        <w:tabs>
          <w:tab w:val="left" w:pos="9072"/>
        </w:tabs>
        <w:ind w:right="175"/>
        <w:jc w:val="both"/>
        <w:rPr>
          <w:rFonts w:ascii="CorpoS" w:hAnsi="CorpoS"/>
          <w:sz w:val="20"/>
          <w:lang w:val="de-DE"/>
        </w:rPr>
      </w:pPr>
    </w:p>
    <w:p w14:paraId="235E68A5" w14:textId="77777777" w:rsidR="00B92812" w:rsidRPr="00BE36B3" w:rsidRDefault="00B92812" w:rsidP="00B92812">
      <w:pPr>
        <w:ind w:right="-851"/>
        <w:rPr>
          <w:rFonts w:ascii="CorpoS" w:hAnsi="CorpoS"/>
          <w:sz w:val="20"/>
          <w:lang w:val="de-DE"/>
        </w:rPr>
      </w:pPr>
    </w:p>
    <w:p w14:paraId="77E15602" w14:textId="77777777" w:rsidR="00B92812" w:rsidRPr="00B92812" w:rsidRDefault="00B92812" w:rsidP="00B92812">
      <w:pPr>
        <w:ind w:right="141"/>
        <w:jc w:val="both"/>
        <w:rPr>
          <w:lang w:val="de-DE"/>
        </w:rPr>
      </w:pPr>
      <w:r w:rsidRPr="00BE36B3">
        <w:rPr>
          <w:rFonts w:ascii="CorpoS" w:hAnsi="CorpoS"/>
          <w:i/>
          <w:sz w:val="20"/>
          <w:lang w:val="de-DE"/>
        </w:rPr>
        <w:t xml:space="preserve">Weitere Pressemitteilungen und Fotos unter </w:t>
      </w:r>
      <w:r w:rsidR="00637163">
        <w:fldChar w:fldCharType="begin"/>
      </w:r>
      <w:r w:rsidR="00637163" w:rsidRPr="00637163">
        <w:rPr>
          <w:lang w:val="de-DE"/>
          <w:rPrChange w:id="3" w:author="Autor">
            <w:rPr/>
          </w:rPrChange>
        </w:rPr>
        <w:instrText xml:space="preserve"> HYPERLINK "http://www.mtu.de" </w:instrText>
      </w:r>
      <w:r w:rsidR="00637163">
        <w:fldChar w:fldCharType="separate"/>
      </w:r>
      <w:r w:rsidRPr="00BE36B3">
        <w:rPr>
          <w:rStyle w:val="Hyperlink"/>
          <w:rFonts w:ascii="CorpoS" w:hAnsi="CorpoS"/>
          <w:i/>
          <w:sz w:val="20"/>
          <w:lang w:val="de-DE"/>
        </w:rPr>
        <w:t>http://www.mtu.de</w:t>
      </w:r>
      <w:r w:rsidR="00637163">
        <w:rPr>
          <w:rStyle w:val="Hyperlink"/>
          <w:rFonts w:ascii="CorpoS" w:hAnsi="CorpoS"/>
          <w:i/>
          <w:sz w:val="20"/>
          <w:lang w:val="de-DE"/>
        </w:rPr>
        <w:fldChar w:fldCharType="end"/>
      </w:r>
    </w:p>
    <w:sectPr w:rsidR="00B92812" w:rsidRPr="00B92812" w:rsidSect="00D667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552" w:right="1134" w:bottom="2127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DEED" w14:textId="77777777" w:rsidR="00D43EA3" w:rsidRDefault="00D43EA3">
      <w:r>
        <w:separator/>
      </w:r>
    </w:p>
  </w:endnote>
  <w:endnote w:type="continuationSeparator" w:id="0">
    <w:p w14:paraId="36DBE832" w14:textId="77777777" w:rsidR="00D43EA3" w:rsidRDefault="00D4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altName w:val="Calibri"/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AE39" w14:textId="77777777" w:rsidR="004B16D6" w:rsidRDefault="004B16D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9668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 xml:space="preserve">MTU Aero Engines AG </w:t>
    </w:r>
  </w:p>
  <w:p w14:paraId="20EFF6FD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30E30E45" w14:textId="77777777" w:rsidR="004B16D6" w:rsidRPr="001C3AAF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1C3AAF">
      <w:rPr>
        <w:rFonts w:ascii="CorpoS" w:hAnsi="CorpoS"/>
        <w:color w:val="000000"/>
        <w:sz w:val="15"/>
        <w:lang w:val="de-DE"/>
      </w:rPr>
      <w:t xml:space="preserve">and Public </w:t>
    </w:r>
    <w:proofErr w:type="spellStart"/>
    <w:r w:rsidRPr="001C3AAF">
      <w:rPr>
        <w:rFonts w:ascii="CorpoS" w:hAnsi="CorpoS"/>
        <w:color w:val="000000"/>
        <w:sz w:val="15"/>
        <w:lang w:val="de-DE"/>
      </w:rPr>
      <w:t>Affairs</w:t>
    </w:r>
    <w:proofErr w:type="spellEnd"/>
  </w:p>
  <w:p w14:paraId="11A7360D" w14:textId="77777777" w:rsidR="004B16D6" w:rsidRPr="006C049A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C049A">
      <w:rPr>
        <w:rFonts w:ascii="CorpoS" w:hAnsi="CorpoS"/>
        <w:color w:val="000000"/>
        <w:sz w:val="15"/>
        <w:lang w:val="de-DE"/>
      </w:rPr>
      <w:t>Dachauer Straße 665</w:t>
    </w:r>
  </w:p>
  <w:p w14:paraId="56D1410D" w14:textId="77777777" w:rsidR="004B16D6" w:rsidRDefault="004B16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34B96FA2" w14:textId="77777777" w:rsidR="004B16D6" w:rsidRPr="00905F15" w:rsidRDefault="004B16D6">
    <w:pPr>
      <w:pStyle w:val="Fuzeile"/>
      <w:rPr>
        <w:lang w:val="de-DE"/>
      </w:rPr>
    </w:pPr>
    <w:r w:rsidRPr="00905F15"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5775" w14:textId="77777777" w:rsidR="00D43EA3" w:rsidRDefault="00D43EA3">
      <w:r>
        <w:separator/>
      </w:r>
    </w:p>
  </w:footnote>
  <w:footnote w:type="continuationSeparator" w:id="0">
    <w:p w14:paraId="0BB28A42" w14:textId="77777777" w:rsidR="00D43EA3" w:rsidRDefault="00D4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2464" w14:textId="77777777" w:rsidR="004B16D6" w:rsidRDefault="002A7AFB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0" locked="0" layoutInCell="1" allowOverlap="1" wp14:anchorId="051A2BD7" wp14:editId="5810922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6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00CD" w14:textId="77777777" w:rsidR="004B16D6" w:rsidRPr="00A775D8" w:rsidRDefault="002A7AFB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39ABE" wp14:editId="011423D3">
              <wp:simplePos x="0" y="0"/>
              <wp:positionH relativeFrom="column">
                <wp:posOffset>3265805</wp:posOffset>
              </wp:positionH>
              <wp:positionV relativeFrom="paragraph">
                <wp:posOffset>193040</wp:posOffset>
              </wp:positionV>
              <wp:extent cx="2473960" cy="81661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A7306" w14:textId="77777777" w:rsidR="004B16D6" w:rsidRPr="004F201A" w:rsidRDefault="004B16D6" w:rsidP="00EE25C8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14:paraId="16BB8CF1" w14:textId="77777777" w:rsidR="004B16D6" w:rsidRPr="00354BD1" w:rsidRDefault="004B16D6" w:rsidP="00EE25C8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598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15pt;margin-top:15.2pt;width:194.8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B1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" filled="f" stroked="f">
              <v:textbox inset="0,0,0,0">
                <w:txbxContent>
                  <w:p w:rsidR="004B16D6" w:rsidRPr="004F201A" w:rsidRDefault="004B16D6" w:rsidP="00EE25C8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4B16D6" w:rsidRPr="00354BD1" w:rsidRDefault="004B16D6" w:rsidP="00EE25C8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w:drawing>
        <wp:anchor distT="0" distB="0" distL="114300" distR="114300" simplePos="0" relativeHeight="251657216" behindDoc="0" locked="0" layoutInCell="1" allowOverlap="1" wp14:anchorId="7CAEFCFC" wp14:editId="602C5D9C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6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2A3C5" w14:textId="77777777" w:rsidR="004B16D6" w:rsidRPr="00507889" w:rsidRDefault="002A7AFB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21101E0A" wp14:editId="025D1C7C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F83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32919A9A" w14:textId="77777777" w:rsidR="004B16D6" w:rsidRPr="00507889" w:rsidRDefault="004B16D6" w:rsidP="00EE25C8">
    <w:pPr>
      <w:pStyle w:val="Kopfzeile"/>
      <w:ind w:left="3600" w:firstLine="432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69FF"/>
    <w:multiLevelType w:val="hybridMultilevel"/>
    <w:tmpl w:val="384C1914"/>
    <w:lvl w:ilvl="0" w:tplc="3CC6D50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0D43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65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AE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A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56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2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8E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022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7165"/>
    <w:multiLevelType w:val="hybridMultilevel"/>
    <w:tmpl w:val="F0F6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6C22"/>
    <w:multiLevelType w:val="hybridMultilevel"/>
    <w:tmpl w:val="31AE4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B65F9"/>
    <w:multiLevelType w:val="hybridMultilevel"/>
    <w:tmpl w:val="86DC1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4611"/>
    <w:multiLevelType w:val="hybridMultilevel"/>
    <w:tmpl w:val="73B2097C"/>
    <w:lvl w:ilvl="0" w:tplc="4FBAE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A7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8F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68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00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92F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B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C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6F1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0820"/>
    <w:rsid w:val="00002705"/>
    <w:rsid w:val="0000370A"/>
    <w:rsid w:val="000117B9"/>
    <w:rsid w:val="00013A7D"/>
    <w:rsid w:val="000150BC"/>
    <w:rsid w:val="000203DA"/>
    <w:rsid w:val="00020DA3"/>
    <w:rsid w:val="00026718"/>
    <w:rsid w:val="000307A6"/>
    <w:rsid w:val="000311F3"/>
    <w:rsid w:val="00034451"/>
    <w:rsid w:val="0004200F"/>
    <w:rsid w:val="00045B87"/>
    <w:rsid w:val="000461CC"/>
    <w:rsid w:val="00053DC9"/>
    <w:rsid w:val="000642D0"/>
    <w:rsid w:val="00072444"/>
    <w:rsid w:val="000778F3"/>
    <w:rsid w:val="0008071F"/>
    <w:rsid w:val="00086CA4"/>
    <w:rsid w:val="000955C9"/>
    <w:rsid w:val="000A3628"/>
    <w:rsid w:val="000B4307"/>
    <w:rsid w:val="000B64F7"/>
    <w:rsid w:val="000C3B8C"/>
    <w:rsid w:val="000F3157"/>
    <w:rsid w:val="00111BAB"/>
    <w:rsid w:val="00114206"/>
    <w:rsid w:val="00132ABC"/>
    <w:rsid w:val="001411FD"/>
    <w:rsid w:val="00142141"/>
    <w:rsid w:val="0014758D"/>
    <w:rsid w:val="001557C2"/>
    <w:rsid w:val="00162ABF"/>
    <w:rsid w:val="0016564C"/>
    <w:rsid w:val="0019702B"/>
    <w:rsid w:val="001A2157"/>
    <w:rsid w:val="001C20E5"/>
    <w:rsid w:val="001C3AAF"/>
    <w:rsid w:val="001D0A7A"/>
    <w:rsid w:val="001D37E9"/>
    <w:rsid w:val="001D42B2"/>
    <w:rsid w:val="001E1046"/>
    <w:rsid w:val="001E314D"/>
    <w:rsid w:val="001E5457"/>
    <w:rsid w:val="001E7DFF"/>
    <w:rsid w:val="0020459D"/>
    <w:rsid w:val="00206FD6"/>
    <w:rsid w:val="0021633B"/>
    <w:rsid w:val="00224EDF"/>
    <w:rsid w:val="00227139"/>
    <w:rsid w:val="002306CF"/>
    <w:rsid w:val="00230E76"/>
    <w:rsid w:val="002335C6"/>
    <w:rsid w:val="00237092"/>
    <w:rsid w:val="002475A0"/>
    <w:rsid w:val="00284EFC"/>
    <w:rsid w:val="00295D3B"/>
    <w:rsid w:val="0029699D"/>
    <w:rsid w:val="002A722C"/>
    <w:rsid w:val="002A7AFB"/>
    <w:rsid w:val="002C3C5C"/>
    <w:rsid w:val="002C7ABF"/>
    <w:rsid w:val="002D4435"/>
    <w:rsid w:val="002E42E8"/>
    <w:rsid w:val="002E5A2C"/>
    <w:rsid w:val="002F01AB"/>
    <w:rsid w:val="002F42CA"/>
    <w:rsid w:val="00310230"/>
    <w:rsid w:val="003151BA"/>
    <w:rsid w:val="0031657F"/>
    <w:rsid w:val="003246E2"/>
    <w:rsid w:val="00330131"/>
    <w:rsid w:val="00332067"/>
    <w:rsid w:val="003355D7"/>
    <w:rsid w:val="0035480E"/>
    <w:rsid w:val="00354BD1"/>
    <w:rsid w:val="00356A7F"/>
    <w:rsid w:val="00362D0D"/>
    <w:rsid w:val="003673FE"/>
    <w:rsid w:val="0037446C"/>
    <w:rsid w:val="00381002"/>
    <w:rsid w:val="00390A09"/>
    <w:rsid w:val="00393FF5"/>
    <w:rsid w:val="003A3625"/>
    <w:rsid w:val="003A7911"/>
    <w:rsid w:val="003B2174"/>
    <w:rsid w:val="003B5970"/>
    <w:rsid w:val="003C02FA"/>
    <w:rsid w:val="003D24C0"/>
    <w:rsid w:val="003E0DB5"/>
    <w:rsid w:val="003E7697"/>
    <w:rsid w:val="003F1B2A"/>
    <w:rsid w:val="003F665F"/>
    <w:rsid w:val="00402108"/>
    <w:rsid w:val="00414E70"/>
    <w:rsid w:val="004172A2"/>
    <w:rsid w:val="00422505"/>
    <w:rsid w:val="00425B51"/>
    <w:rsid w:val="00432F8C"/>
    <w:rsid w:val="0043775F"/>
    <w:rsid w:val="00440BC1"/>
    <w:rsid w:val="004431A2"/>
    <w:rsid w:val="00446AFE"/>
    <w:rsid w:val="004639DC"/>
    <w:rsid w:val="0047047A"/>
    <w:rsid w:val="004816F3"/>
    <w:rsid w:val="00481764"/>
    <w:rsid w:val="00490A4C"/>
    <w:rsid w:val="004966DC"/>
    <w:rsid w:val="004A08DC"/>
    <w:rsid w:val="004B0A52"/>
    <w:rsid w:val="004B16D6"/>
    <w:rsid w:val="004B1FE0"/>
    <w:rsid w:val="004C3839"/>
    <w:rsid w:val="004C69C3"/>
    <w:rsid w:val="004D1165"/>
    <w:rsid w:val="004E076C"/>
    <w:rsid w:val="004E29D3"/>
    <w:rsid w:val="004F1382"/>
    <w:rsid w:val="004F448F"/>
    <w:rsid w:val="004F5EC6"/>
    <w:rsid w:val="004F77E2"/>
    <w:rsid w:val="004F7ACE"/>
    <w:rsid w:val="00504ACE"/>
    <w:rsid w:val="00507889"/>
    <w:rsid w:val="00517E70"/>
    <w:rsid w:val="00525EFD"/>
    <w:rsid w:val="0054532F"/>
    <w:rsid w:val="0055679C"/>
    <w:rsid w:val="00563BB2"/>
    <w:rsid w:val="005660B5"/>
    <w:rsid w:val="00566942"/>
    <w:rsid w:val="00584F62"/>
    <w:rsid w:val="00592024"/>
    <w:rsid w:val="005A77D2"/>
    <w:rsid w:val="005B7F35"/>
    <w:rsid w:val="005C1707"/>
    <w:rsid w:val="005C7386"/>
    <w:rsid w:val="005D1F23"/>
    <w:rsid w:val="005F1A4D"/>
    <w:rsid w:val="005F7935"/>
    <w:rsid w:val="00601F80"/>
    <w:rsid w:val="0060201F"/>
    <w:rsid w:val="00602F5F"/>
    <w:rsid w:val="00605788"/>
    <w:rsid w:val="00625875"/>
    <w:rsid w:val="00637163"/>
    <w:rsid w:val="00637C33"/>
    <w:rsid w:val="00644544"/>
    <w:rsid w:val="00661F3B"/>
    <w:rsid w:val="00666E00"/>
    <w:rsid w:val="006704FE"/>
    <w:rsid w:val="00672AD0"/>
    <w:rsid w:val="00674708"/>
    <w:rsid w:val="00684975"/>
    <w:rsid w:val="00692D4C"/>
    <w:rsid w:val="00695B2F"/>
    <w:rsid w:val="00695DED"/>
    <w:rsid w:val="006A1F55"/>
    <w:rsid w:val="006B2198"/>
    <w:rsid w:val="006C049A"/>
    <w:rsid w:val="006C1E26"/>
    <w:rsid w:val="006C3EB3"/>
    <w:rsid w:val="006D656D"/>
    <w:rsid w:val="006F5662"/>
    <w:rsid w:val="00700F58"/>
    <w:rsid w:val="00712F46"/>
    <w:rsid w:val="00741497"/>
    <w:rsid w:val="0074716A"/>
    <w:rsid w:val="00774D80"/>
    <w:rsid w:val="0077769F"/>
    <w:rsid w:val="00786158"/>
    <w:rsid w:val="0079019B"/>
    <w:rsid w:val="0079072F"/>
    <w:rsid w:val="007A39A5"/>
    <w:rsid w:val="007A3E8E"/>
    <w:rsid w:val="007B3C6D"/>
    <w:rsid w:val="007B40F1"/>
    <w:rsid w:val="007D351D"/>
    <w:rsid w:val="007D3D55"/>
    <w:rsid w:val="007E0E15"/>
    <w:rsid w:val="007E6C0B"/>
    <w:rsid w:val="007F194B"/>
    <w:rsid w:val="007F5DED"/>
    <w:rsid w:val="0080713B"/>
    <w:rsid w:val="00807541"/>
    <w:rsid w:val="00826A11"/>
    <w:rsid w:val="00836815"/>
    <w:rsid w:val="00844336"/>
    <w:rsid w:val="00844525"/>
    <w:rsid w:val="0085007D"/>
    <w:rsid w:val="00870F6C"/>
    <w:rsid w:val="00880B8A"/>
    <w:rsid w:val="00883763"/>
    <w:rsid w:val="00884B27"/>
    <w:rsid w:val="008879C4"/>
    <w:rsid w:val="008906CB"/>
    <w:rsid w:val="008924DF"/>
    <w:rsid w:val="00895EE0"/>
    <w:rsid w:val="008D0D9C"/>
    <w:rsid w:val="008D7CDD"/>
    <w:rsid w:val="008E045F"/>
    <w:rsid w:val="008E161E"/>
    <w:rsid w:val="008F6477"/>
    <w:rsid w:val="00905F15"/>
    <w:rsid w:val="00914485"/>
    <w:rsid w:val="00916644"/>
    <w:rsid w:val="009167D8"/>
    <w:rsid w:val="00935F6D"/>
    <w:rsid w:val="009442FC"/>
    <w:rsid w:val="009452F3"/>
    <w:rsid w:val="0094645E"/>
    <w:rsid w:val="00951304"/>
    <w:rsid w:val="00971E42"/>
    <w:rsid w:val="009757EB"/>
    <w:rsid w:val="009878CB"/>
    <w:rsid w:val="0099056A"/>
    <w:rsid w:val="00994481"/>
    <w:rsid w:val="009947DE"/>
    <w:rsid w:val="00996503"/>
    <w:rsid w:val="00997507"/>
    <w:rsid w:val="009B4977"/>
    <w:rsid w:val="009B5521"/>
    <w:rsid w:val="009D1C9B"/>
    <w:rsid w:val="009D2CE4"/>
    <w:rsid w:val="009E2D48"/>
    <w:rsid w:val="009F4CF3"/>
    <w:rsid w:val="00A05E58"/>
    <w:rsid w:val="00A07B4F"/>
    <w:rsid w:val="00A26969"/>
    <w:rsid w:val="00A318D7"/>
    <w:rsid w:val="00A3521E"/>
    <w:rsid w:val="00A36DA1"/>
    <w:rsid w:val="00A37C3E"/>
    <w:rsid w:val="00A41E8B"/>
    <w:rsid w:val="00A45C41"/>
    <w:rsid w:val="00A56D70"/>
    <w:rsid w:val="00A57141"/>
    <w:rsid w:val="00A6447D"/>
    <w:rsid w:val="00A656A7"/>
    <w:rsid w:val="00A65E3C"/>
    <w:rsid w:val="00A703E0"/>
    <w:rsid w:val="00A749A4"/>
    <w:rsid w:val="00A751A0"/>
    <w:rsid w:val="00A75A31"/>
    <w:rsid w:val="00A775D8"/>
    <w:rsid w:val="00A863DF"/>
    <w:rsid w:val="00A90ABA"/>
    <w:rsid w:val="00A90B84"/>
    <w:rsid w:val="00AA6CFC"/>
    <w:rsid w:val="00AC4A3A"/>
    <w:rsid w:val="00AD1CC2"/>
    <w:rsid w:val="00AF039A"/>
    <w:rsid w:val="00AF3758"/>
    <w:rsid w:val="00AF4295"/>
    <w:rsid w:val="00AF72C4"/>
    <w:rsid w:val="00B07E53"/>
    <w:rsid w:val="00B1150D"/>
    <w:rsid w:val="00B30F44"/>
    <w:rsid w:val="00B3751A"/>
    <w:rsid w:val="00B42FAE"/>
    <w:rsid w:val="00B47642"/>
    <w:rsid w:val="00B51A90"/>
    <w:rsid w:val="00B51C20"/>
    <w:rsid w:val="00B527B4"/>
    <w:rsid w:val="00B531A8"/>
    <w:rsid w:val="00B53DAE"/>
    <w:rsid w:val="00B54947"/>
    <w:rsid w:val="00B67196"/>
    <w:rsid w:val="00B67940"/>
    <w:rsid w:val="00B704B1"/>
    <w:rsid w:val="00B723B4"/>
    <w:rsid w:val="00B753BB"/>
    <w:rsid w:val="00B768C4"/>
    <w:rsid w:val="00B773E8"/>
    <w:rsid w:val="00B77C66"/>
    <w:rsid w:val="00B8002F"/>
    <w:rsid w:val="00B85703"/>
    <w:rsid w:val="00B905BF"/>
    <w:rsid w:val="00B9130C"/>
    <w:rsid w:val="00B92812"/>
    <w:rsid w:val="00B92950"/>
    <w:rsid w:val="00BA20D5"/>
    <w:rsid w:val="00BB0FE1"/>
    <w:rsid w:val="00BB3E24"/>
    <w:rsid w:val="00BC7CF0"/>
    <w:rsid w:val="00BD6884"/>
    <w:rsid w:val="00BD7005"/>
    <w:rsid w:val="00BD7452"/>
    <w:rsid w:val="00BE0E54"/>
    <w:rsid w:val="00BE6D65"/>
    <w:rsid w:val="00BF191A"/>
    <w:rsid w:val="00BF38DB"/>
    <w:rsid w:val="00C022E0"/>
    <w:rsid w:val="00C03283"/>
    <w:rsid w:val="00C06E6D"/>
    <w:rsid w:val="00C172B0"/>
    <w:rsid w:val="00C21DB0"/>
    <w:rsid w:val="00C345E3"/>
    <w:rsid w:val="00C422B3"/>
    <w:rsid w:val="00C42A93"/>
    <w:rsid w:val="00C4364F"/>
    <w:rsid w:val="00C52636"/>
    <w:rsid w:val="00C556E9"/>
    <w:rsid w:val="00C55DF2"/>
    <w:rsid w:val="00C56AE0"/>
    <w:rsid w:val="00C73F59"/>
    <w:rsid w:val="00C760A9"/>
    <w:rsid w:val="00C836D5"/>
    <w:rsid w:val="00C969D6"/>
    <w:rsid w:val="00CA06A1"/>
    <w:rsid w:val="00CA7DD6"/>
    <w:rsid w:val="00CB178B"/>
    <w:rsid w:val="00CC05BE"/>
    <w:rsid w:val="00CC78DB"/>
    <w:rsid w:val="00CE49D8"/>
    <w:rsid w:val="00CE75C2"/>
    <w:rsid w:val="00CF4263"/>
    <w:rsid w:val="00D00AAF"/>
    <w:rsid w:val="00D00D5F"/>
    <w:rsid w:val="00D0405D"/>
    <w:rsid w:val="00D0492C"/>
    <w:rsid w:val="00D26E42"/>
    <w:rsid w:val="00D402FC"/>
    <w:rsid w:val="00D43BEA"/>
    <w:rsid w:val="00D43EA3"/>
    <w:rsid w:val="00D52CD5"/>
    <w:rsid w:val="00D65812"/>
    <w:rsid w:val="00D667FE"/>
    <w:rsid w:val="00D67E98"/>
    <w:rsid w:val="00D73DC1"/>
    <w:rsid w:val="00D740F3"/>
    <w:rsid w:val="00D75E31"/>
    <w:rsid w:val="00D77EED"/>
    <w:rsid w:val="00D87A1E"/>
    <w:rsid w:val="00D97DDF"/>
    <w:rsid w:val="00DA2389"/>
    <w:rsid w:val="00DB1881"/>
    <w:rsid w:val="00DD0237"/>
    <w:rsid w:val="00DD1160"/>
    <w:rsid w:val="00DD39A8"/>
    <w:rsid w:val="00DD5351"/>
    <w:rsid w:val="00DF2E8C"/>
    <w:rsid w:val="00DF2F94"/>
    <w:rsid w:val="00DF4108"/>
    <w:rsid w:val="00E0057A"/>
    <w:rsid w:val="00E132A3"/>
    <w:rsid w:val="00E151BC"/>
    <w:rsid w:val="00E15CAB"/>
    <w:rsid w:val="00E1645F"/>
    <w:rsid w:val="00E16D6D"/>
    <w:rsid w:val="00E23BAE"/>
    <w:rsid w:val="00E24C17"/>
    <w:rsid w:val="00E26A20"/>
    <w:rsid w:val="00E2787F"/>
    <w:rsid w:val="00E340FB"/>
    <w:rsid w:val="00E50369"/>
    <w:rsid w:val="00E50C2A"/>
    <w:rsid w:val="00E65CFB"/>
    <w:rsid w:val="00E85868"/>
    <w:rsid w:val="00E87478"/>
    <w:rsid w:val="00EA497D"/>
    <w:rsid w:val="00EB4393"/>
    <w:rsid w:val="00EB79AD"/>
    <w:rsid w:val="00EC08F1"/>
    <w:rsid w:val="00EC1DC6"/>
    <w:rsid w:val="00EC205E"/>
    <w:rsid w:val="00EC5AE3"/>
    <w:rsid w:val="00EC5B60"/>
    <w:rsid w:val="00EC677D"/>
    <w:rsid w:val="00ED3E0B"/>
    <w:rsid w:val="00EE02D5"/>
    <w:rsid w:val="00EE218A"/>
    <w:rsid w:val="00EE25B8"/>
    <w:rsid w:val="00EE25C8"/>
    <w:rsid w:val="00EE7814"/>
    <w:rsid w:val="00EF6336"/>
    <w:rsid w:val="00F06FF9"/>
    <w:rsid w:val="00F07064"/>
    <w:rsid w:val="00F17BEC"/>
    <w:rsid w:val="00F20818"/>
    <w:rsid w:val="00F32ADD"/>
    <w:rsid w:val="00F34D78"/>
    <w:rsid w:val="00F43E5B"/>
    <w:rsid w:val="00F53D0B"/>
    <w:rsid w:val="00F5777A"/>
    <w:rsid w:val="00F61823"/>
    <w:rsid w:val="00F676E0"/>
    <w:rsid w:val="00F726F6"/>
    <w:rsid w:val="00F7367D"/>
    <w:rsid w:val="00F84A66"/>
    <w:rsid w:val="00F8708F"/>
    <w:rsid w:val="00F87EC5"/>
    <w:rsid w:val="00F93C57"/>
    <w:rsid w:val="00F93F5E"/>
    <w:rsid w:val="00F965F5"/>
    <w:rsid w:val="00FB1F0E"/>
    <w:rsid w:val="00FB2731"/>
    <w:rsid w:val="00FC2902"/>
    <w:rsid w:val="00FD16CC"/>
    <w:rsid w:val="00FD3437"/>
    <w:rsid w:val="00FE5F98"/>
    <w:rsid w:val="00FF0CA2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0731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D40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40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D402FC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D402FC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D402FC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D402FC"/>
    <w:rPr>
      <w:color w:val="0000FF"/>
      <w:u w:val="single"/>
    </w:rPr>
  </w:style>
  <w:style w:type="paragraph" w:customStyle="1" w:styleId="StandardE">
    <w:name w:val="StandardE"/>
    <w:basedOn w:val="Standard"/>
    <w:rsid w:val="009878CB"/>
    <w:rPr>
      <w:rFonts w:ascii="Arial" w:eastAsia="Times New Roman" w:hAnsi="Arial"/>
      <w:color w:val="000000"/>
      <w:lang w:val="en-US"/>
    </w:rPr>
  </w:style>
  <w:style w:type="paragraph" w:styleId="Funotentext">
    <w:name w:val="footnote text"/>
    <w:basedOn w:val="Standard"/>
    <w:semiHidden/>
    <w:rsid w:val="00D77EED"/>
    <w:rPr>
      <w:sz w:val="20"/>
    </w:rPr>
  </w:style>
  <w:style w:type="character" w:styleId="Funotenzeichen">
    <w:name w:val="footnote reference"/>
    <w:semiHidden/>
    <w:rsid w:val="00D77EED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6A1F55"/>
    <w:rPr>
      <w:rFonts w:ascii="Calibri" w:eastAsia="Times New Roman" w:hAnsi="Calibri"/>
      <w:sz w:val="22"/>
      <w:szCs w:val="21"/>
      <w:lang w:val="de-DE" w:eastAsia="zh-CN"/>
    </w:rPr>
  </w:style>
  <w:style w:type="character" w:customStyle="1" w:styleId="NurTextZchn">
    <w:name w:val="Nur Text Zchn"/>
    <w:basedOn w:val="Absatz-Standardschriftart"/>
    <w:link w:val="NurText"/>
    <w:uiPriority w:val="99"/>
    <w:rsid w:val="006A1F55"/>
    <w:rPr>
      <w:rFonts w:ascii="Calibri" w:eastAsia="Times New Roman" w:hAnsi="Calibri"/>
      <w:sz w:val="22"/>
      <w:szCs w:val="21"/>
    </w:rPr>
  </w:style>
  <w:style w:type="paragraph" w:styleId="Listenabsatz">
    <w:name w:val="List Paragraph"/>
    <w:basedOn w:val="Standard"/>
    <w:uiPriority w:val="34"/>
    <w:qFormat/>
    <w:rsid w:val="00FC290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D42B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 w:eastAsia="zh-CN"/>
    </w:rPr>
  </w:style>
  <w:style w:type="character" w:styleId="Kommentarzeichen">
    <w:name w:val="annotation reference"/>
    <w:basedOn w:val="Absatz-Standardschriftart"/>
    <w:rsid w:val="00517E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17E7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17E7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17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17E70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00370A"/>
    <w:rPr>
      <w:sz w:val="24"/>
      <w:lang w:val="en-GB" w:eastAsia="en-US"/>
    </w:rPr>
  </w:style>
  <w:style w:type="character" w:styleId="Hervorhebung">
    <w:name w:val="Emphasis"/>
    <w:basedOn w:val="Absatz-Standardschriftart"/>
    <w:uiPriority w:val="20"/>
    <w:qFormat/>
    <w:rsid w:val="00905F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28FC-570C-4F3D-A89D-0CBDC5F7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4392</Characters>
  <Application>Microsoft Office Word</Application>
  <DocSecurity>2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– Germany’s leading manufacturer in the engine industry</vt:lpstr>
      <vt:lpstr>MTU – Germany’s leading manufacturer in the engine industry</vt:lpstr>
    </vt:vector>
  </TitlesOfParts>
  <LinksUpToDate>false</LinksUpToDate>
  <CharactersWithSpaces>5078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mailto:Martina.Vollmuth@mtu.de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– Germany’s leading manufacturer in the engine industry</dc:title>
  <dc:subject/>
  <dc:creator/>
  <cp:keywords/>
  <cp:lastModifiedBy/>
  <cp:revision>1</cp:revision>
  <cp:lastPrinted>2009-01-15T08:48:00Z</cp:lastPrinted>
  <dcterms:created xsi:type="dcterms:W3CDTF">2022-01-24T13:20:00Z</dcterms:created>
  <dcterms:modified xsi:type="dcterms:W3CDTF">2022-01-28T12:42:00Z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2021-12-09T23:11:21Z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>e223cac4-f03e-4ed9-9721-700ff5d9b00a</vt:lpwstr>
  </property>
  <property fmtid="{D5CDD505-2E9C-101B-9397-08002B2CF9AE}" pid="8" name="MSIP_Label_569bf4a9-87bd-4dbf-a36c-1db5158e5def_ContentBits">
    <vt:lpwstr>0</vt:lpwstr>
  </property>
</Properties>
</file>